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367DB" w:rsidR="00A367DB" w:rsidP="00A367DB" w:rsidRDefault="00A367DB" w14:paraId="4D381F62" w14:textId="77777777">
      <w:pPr>
        <w:keepNext/>
        <w:keepLines/>
        <w:autoSpaceDE/>
        <w:autoSpaceDN/>
        <w:spacing w:line="259" w:lineRule="auto"/>
        <w:outlineLvl w:val="0"/>
        <w:rPr>
          <w:rFonts w:ascii="Calibri" w:hAnsi="Calibri" w:cs="Calibri"/>
          <w:b/>
          <w:bCs/>
          <w:color w:val="2E74B5"/>
          <w:sz w:val="28"/>
          <w:szCs w:val="28"/>
        </w:rPr>
      </w:pPr>
      <w:r w:rsidRPr="00A367DB">
        <w:rPr>
          <w:rFonts w:ascii="Calibri Light" w:hAnsi="Calibri Light" w:cs="Times New Roman"/>
          <w:noProof/>
          <w:color w:val="2E74B5"/>
          <w:sz w:val="32"/>
          <w:szCs w:val="32"/>
        </w:rPr>
        <w:drawing>
          <wp:inline distT="0" distB="0" distL="0" distR="0" wp14:anchorId="6F01188D" wp14:editId="1817D395">
            <wp:extent cx="1463040" cy="601980"/>
            <wp:effectExtent l="0" t="0" r="3810" b="7620"/>
            <wp:docPr id="2" name="Picture 2" descr="Logos of social action research centre Anglicare Tasmania Blue background with white text and symbol making up an A - upper orange stripe and teardrop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of social action research centre Anglicare Tasmania Blue background with white text and symbol making up an A - upper orange stripe and teardrop in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601980"/>
                    </a:xfrm>
                    <a:prstGeom prst="rect">
                      <a:avLst/>
                    </a:prstGeom>
                    <a:noFill/>
                  </pic:spPr>
                </pic:pic>
              </a:graphicData>
            </a:graphic>
          </wp:inline>
        </w:drawing>
      </w:r>
      <w:r w:rsidRPr="00A367DB">
        <w:rPr>
          <w:rFonts w:ascii="Calibri" w:hAnsi="Calibri" w:cs="Calibri"/>
          <w:b/>
          <w:bCs/>
          <w:color w:val="2E74B5"/>
          <w:sz w:val="28"/>
          <w:szCs w:val="28"/>
        </w:rPr>
        <w:t>CONSENT FORM FOR RESEARCH PROJECT</w:t>
      </w:r>
    </w:p>
    <w:p w:rsidRPr="00A367DB" w:rsidR="00A367DB" w:rsidP="00A367DB" w:rsidRDefault="00A367DB" w14:paraId="7D18E0AB" w14:textId="342EFE22">
      <w:pPr>
        <w:keepNext/>
        <w:keepLines/>
        <w:autoSpaceDE/>
        <w:autoSpaceDN/>
        <w:spacing w:before="40" w:line="259" w:lineRule="auto"/>
        <w:jc w:val="center"/>
        <w:outlineLvl w:val="1"/>
        <w:rPr>
          <w:rFonts w:ascii="Calibri" w:hAnsi="Calibri" w:cs="Calibri"/>
          <w:b/>
          <w:color w:val="2E74B5"/>
          <w:sz w:val="28"/>
          <w:szCs w:val="28"/>
        </w:rPr>
      </w:pPr>
      <w:r w:rsidRPr="00A367DB">
        <w:rPr>
          <w:rFonts w:ascii="Calibri" w:hAnsi="Calibri" w:cs="Calibri"/>
          <w:b/>
          <w:color w:val="2E74B5"/>
          <w:sz w:val="28"/>
          <w:szCs w:val="28"/>
        </w:rPr>
        <w:t>Community Chats</w:t>
      </w:r>
      <w:r>
        <w:rPr>
          <w:rFonts w:ascii="Calibri" w:hAnsi="Calibri" w:cs="Calibri"/>
          <w:b/>
          <w:color w:val="2E74B5"/>
          <w:sz w:val="28"/>
          <w:szCs w:val="28"/>
        </w:rPr>
        <w:t xml:space="preserve"> - </w:t>
      </w:r>
      <w:r w:rsidRPr="00A367DB">
        <w:rPr>
          <w:rFonts w:ascii="Calibri" w:hAnsi="Calibri" w:cs="Calibri"/>
          <w:b/>
          <w:color w:val="2E74B5"/>
          <w:sz w:val="28"/>
          <w:szCs w:val="28"/>
        </w:rPr>
        <w:t>Parent/Guardian</w:t>
      </w:r>
    </w:p>
    <w:p w:rsidRPr="00A367DB" w:rsidR="00A367DB" w:rsidP="00A367DB" w:rsidRDefault="00A367DB" w14:paraId="3E6FF9CE" w14:textId="77777777">
      <w:pPr>
        <w:keepNext/>
        <w:keepLines/>
        <w:autoSpaceDE/>
        <w:autoSpaceDN/>
        <w:spacing w:line="259" w:lineRule="auto"/>
        <w:jc w:val="center"/>
        <w:outlineLvl w:val="0"/>
        <w:rPr>
          <w:rFonts w:ascii="Calibri" w:hAnsi="Calibri" w:cs="Calibri"/>
          <w:b/>
          <w:color w:val="2E74B5"/>
          <w:sz w:val="28"/>
          <w:szCs w:val="28"/>
        </w:rPr>
      </w:pPr>
      <w:r w:rsidRPr="00A367DB">
        <w:rPr>
          <w:rFonts w:ascii="Calibri" w:hAnsi="Calibri" w:cs="Calibri"/>
          <w:b/>
          <w:color w:val="2E74B5"/>
          <w:sz w:val="28"/>
          <w:szCs w:val="28"/>
        </w:rPr>
        <w:t>Trips Not Made: Reducing transport disadvantage in Tasmania</w:t>
      </w:r>
    </w:p>
    <w:p w:rsidRPr="00A367DB" w:rsidR="00A367DB" w:rsidP="00A367DB" w:rsidRDefault="00A367DB" w14:paraId="68CF2D13" w14:textId="77777777">
      <w:pPr>
        <w:keepNext/>
        <w:keepLines/>
        <w:autoSpaceDE/>
        <w:autoSpaceDN/>
        <w:spacing w:before="40" w:line="259" w:lineRule="auto"/>
        <w:jc w:val="center"/>
        <w:outlineLvl w:val="2"/>
        <w:rPr>
          <w:rFonts w:ascii="Calibri Light" w:hAnsi="Calibri Light" w:cs="Times New Roman"/>
          <w:color w:val="1F4D78"/>
          <w:sz w:val="24"/>
          <w:szCs w:val="24"/>
        </w:rPr>
      </w:pPr>
      <w:r w:rsidRPr="00A367DB">
        <w:rPr>
          <w:rFonts w:ascii="Calibri Light" w:hAnsi="Calibri Light" w:cs="Times New Roman"/>
          <w:color w:val="1F4D78"/>
          <w:sz w:val="24"/>
          <w:szCs w:val="24"/>
        </w:rPr>
        <w:t>UTAS Ethics Approval Number: H0024779</w:t>
      </w:r>
    </w:p>
    <w:p w:rsidRPr="006127F6" w:rsidR="007574B5" w:rsidP="00DB52E2" w:rsidRDefault="00F93F4B" w14:paraId="41FFA81F" w14:textId="3E3A7202">
      <w:pPr>
        <w:pStyle w:val="Heading2"/>
        <w:rPr>
          <w:b/>
          <w:bCs/>
        </w:rPr>
      </w:pPr>
      <w:r w:rsidRPr="006127F6">
        <w:rPr>
          <w:b/>
          <w:bCs/>
        </w:rPr>
        <w:t xml:space="preserve">Research team </w:t>
      </w:r>
    </w:p>
    <w:p w:rsidR="002F508D" w:rsidP="61A4D1E2" w:rsidRDefault="002F508D" w14:paraId="712E5605" w14:textId="00A21391">
      <w:pPr>
        <w:widowControl w:val="0"/>
        <w:tabs>
          <w:tab w:val="left" w:pos="1843"/>
          <w:tab w:val="left" w:pos="4962"/>
        </w:tabs>
        <w:jc w:val="both"/>
        <w:rPr>
          <w:rFonts w:ascii="Calibri" w:hAnsi="Calibri" w:cs="Calibri"/>
          <w:color w:val="0563C1"/>
        </w:rPr>
      </w:pPr>
      <w:bookmarkStart w:name="_Hlk82774256" w:id="0"/>
      <w:r w:rsidRPr="61A4D1E2" w:rsidR="002F508D">
        <w:rPr>
          <w:rFonts w:ascii="Calibri" w:hAnsi="Calibri" w:cs="Calibri"/>
        </w:rPr>
        <w:t>Dr Lisa Stafford</w:t>
      </w:r>
      <w:r>
        <w:tab/>
      </w:r>
      <w:r w:rsidRPr="61A4D1E2" w:rsidR="002F508D">
        <w:rPr>
          <w:rFonts w:ascii="Calibri" w:hAnsi="Calibri" w:cs="Calibri"/>
        </w:rPr>
        <w:t>Chief Investigator, Researcher (UTAS/</w:t>
      </w:r>
      <w:proofErr w:type="gramStart"/>
      <w:r w:rsidRPr="61A4D1E2" w:rsidR="002F508D">
        <w:rPr>
          <w:rFonts w:ascii="Calibri" w:hAnsi="Calibri" w:cs="Calibri"/>
        </w:rPr>
        <w:t xml:space="preserve">SARC) </w:t>
      </w:r>
      <w:r w:rsidRPr="61A4D1E2" w:rsidR="00BD29BD">
        <w:rPr>
          <w:rFonts w:ascii="Calibri" w:hAnsi="Calibri" w:cs="Calibri"/>
        </w:rPr>
        <w:t xml:space="preserve">  </w:t>
      </w:r>
      <w:proofErr w:type="gramEnd"/>
      <w:r w:rsidRPr="61A4D1E2" w:rsidR="002F508D">
        <w:rPr>
          <w:rFonts w:ascii="Calibri" w:hAnsi="Calibri" w:cs="Calibri"/>
        </w:rPr>
        <w:t>Ph: 03 6213 3664</w:t>
      </w:r>
      <w:r w:rsidRPr="61A4D1E2" w:rsidR="00BD29BD">
        <w:rPr>
          <w:rFonts w:ascii="Calibri" w:hAnsi="Calibri" w:cs="Calibri"/>
          <w:color w:val="0563C1"/>
        </w:rPr>
        <w:t xml:space="preserve">  </w:t>
      </w:r>
      <w:hyperlink r:id="R0c3bbb87b67a4c13">
        <w:r w:rsidRPr="61A4D1E2" w:rsidR="00BD29BD">
          <w:rPr>
            <w:rStyle w:val="Hyperlink"/>
            <w:rFonts w:ascii="Calibri" w:hAnsi="Calibri" w:cs="Calibri"/>
          </w:rPr>
          <w:t>lisa.stafford@utas.edu.au</w:t>
        </w:r>
      </w:hyperlink>
    </w:p>
    <w:p w:rsidR="00BD29BD" w:rsidP="61A4D1E2" w:rsidRDefault="005C3C3E" w14:paraId="0F321E07" w14:textId="45CA4927">
      <w:pPr>
        <w:widowControl w:val="0"/>
        <w:tabs>
          <w:tab w:val="left" w:pos="1843"/>
          <w:tab w:val="left" w:pos="4962"/>
        </w:tabs>
        <w:jc w:val="both"/>
        <w:rPr>
          <w:rFonts w:ascii="Calibri" w:hAnsi="Calibri" w:cs="Calibri"/>
          <w:lang w:val="en-AU"/>
        </w:rPr>
      </w:pPr>
      <w:r w:rsidRPr="61A4D1E2" w:rsidR="005C3C3E">
        <w:rPr>
          <w:rFonts w:ascii="Calibri" w:hAnsi="Calibri" w:cs="Calibri"/>
          <w:lang w:val="en-AU"/>
        </w:rPr>
        <w:t xml:space="preserve">Mary Bennett </w:t>
      </w:r>
      <w:r>
        <w:tab/>
      </w:r>
      <w:r w:rsidRPr="61A4D1E2" w:rsidR="005C3C3E">
        <w:rPr>
          <w:rFonts w:ascii="Calibri" w:hAnsi="Calibri" w:cs="Calibri"/>
          <w:lang w:val="en-AU"/>
        </w:rPr>
        <w:t>Coordinator (SARC)</w:t>
      </w:r>
      <w:r>
        <w:tab/>
      </w:r>
      <w:r w:rsidRPr="61A4D1E2">
        <w:rPr>
          <w:rFonts w:ascii="Calibri" w:hAnsi="Calibri" w:cs="Calibri"/>
          <w:lang w:val="en-AU"/>
        </w:rPr>
        <w:fldChar w:fldCharType="begin"/>
      </w:r>
      <w:ins w:author="Lisa Stafford" w:date="2022-05-03T09:04:00Z" w:id="1638191586">
        <w:r w:rsidRPr="61A4D1E2">
          <w:rPr>
            <w:rFonts w:ascii="Calibri" w:hAnsi="Calibri" w:cs="Calibri"/>
            <w:lang w:val="en-AU"/>
          </w:rPr>
          <w:instrText xml:space="preserve"> HYPERLINK "mailto:</w:instrText>
        </w:r>
      </w:ins>
      <w:r w:rsidRPr="61A4D1E2">
        <w:rPr>
          <w:rFonts w:ascii="Calibri" w:hAnsi="Calibri" w:cs="Calibri"/>
          <w:lang w:val="en-AU"/>
        </w:rPr>
        <w:instrText xml:space="preserve">maryb@anglicare-tas.org.au</w:instrText>
      </w:r>
      <w:ins w:author="Lisa Stafford" w:date="2022-05-03T09:04:00Z" w:id="1780452798">
        <w:r w:rsidRPr="61A4D1E2">
          <w:rPr>
            <w:rFonts w:ascii="Calibri" w:hAnsi="Calibri" w:cs="Calibri"/>
            <w:lang w:val="en-AU"/>
          </w:rPr>
          <w:instrText xml:space="preserve">" </w:instrText>
        </w:r>
      </w:ins>
      <w:r w:rsidRPr="61A4D1E2">
        <w:rPr>
          <w:rFonts w:ascii="Calibri" w:hAnsi="Calibri" w:cs="Calibri"/>
          <w:lang w:val="en-AU"/>
        </w:rPr>
        <w:fldChar w:fldCharType="separate"/>
      </w:r>
      <w:r w:rsidRPr="61A4D1E2" w:rsidR="00BD29BD">
        <w:rPr>
          <w:rStyle w:val="Hyperlink"/>
          <w:rFonts w:ascii="Calibri" w:hAnsi="Calibri" w:cs="Calibri"/>
          <w:lang w:val="en-AU"/>
        </w:rPr>
        <w:t>maryb@anglicare-tas.org.au</w:t>
      </w:r>
      <w:r w:rsidRPr="61A4D1E2">
        <w:rPr>
          <w:rFonts w:ascii="Calibri" w:hAnsi="Calibri" w:cs="Calibri"/>
          <w:lang w:val="en-AU"/>
        </w:rPr>
        <w:fldChar w:fldCharType="end"/>
      </w:r>
    </w:p>
    <w:p w:rsidRPr="006127F6" w:rsidR="002F508D" w:rsidP="002F508D" w:rsidRDefault="002F508D" w14:paraId="33583B00" w14:textId="77777777">
      <w:pPr>
        <w:widowControl w:val="0"/>
        <w:tabs>
          <w:tab w:val="left" w:pos="1843"/>
          <w:tab w:val="left" w:pos="4962"/>
        </w:tabs>
        <w:jc w:val="both"/>
        <w:rPr>
          <w:rFonts w:ascii="Calibri" w:hAnsi="Calibri" w:cs="Calibri"/>
          <w:color w:val="000000"/>
          <w:szCs w:val="22"/>
          <w:lang w:val="en-AU"/>
        </w:rPr>
      </w:pPr>
      <w:r w:rsidRPr="006127F6">
        <w:rPr>
          <w:rFonts w:ascii="Calibri" w:hAnsi="Calibri" w:cs="Calibri"/>
          <w:color w:val="000000"/>
          <w:szCs w:val="22"/>
          <w:lang w:val="en-AU"/>
        </w:rPr>
        <w:t>Selina Claxton</w:t>
      </w:r>
      <w:r w:rsidRPr="006127F6">
        <w:rPr>
          <w:rFonts w:ascii="Calibri" w:hAnsi="Calibri" w:cs="Calibri"/>
          <w:color w:val="000000"/>
          <w:szCs w:val="22"/>
          <w:lang w:val="en-AU"/>
        </w:rPr>
        <w:tab/>
      </w:r>
      <w:r w:rsidRPr="006127F6">
        <w:rPr>
          <w:rFonts w:ascii="Calibri" w:hAnsi="Calibri" w:cs="Calibri"/>
          <w:color w:val="000000"/>
          <w:szCs w:val="22"/>
          <w:lang w:val="en-AU"/>
        </w:rPr>
        <w:t>Research Assistant, SARC</w:t>
      </w:r>
      <w:r w:rsidRPr="006127F6">
        <w:rPr>
          <w:rFonts w:ascii="Calibri" w:hAnsi="Calibri" w:cs="Calibri"/>
          <w:color w:val="000000"/>
          <w:szCs w:val="22"/>
          <w:lang w:val="en-AU"/>
        </w:rPr>
        <w:tab/>
      </w:r>
      <w:hyperlink w:history="1" r:id="rId10">
        <w:r w:rsidRPr="006127F6">
          <w:rPr>
            <w:rFonts w:ascii="Calibri" w:hAnsi="Calibri" w:cs="Calibri"/>
            <w:color w:val="0563C1"/>
            <w:szCs w:val="22"/>
            <w:u w:val="single"/>
            <w:lang w:val="en-AU"/>
          </w:rPr>
          <w:t>s.claxton@anglicare-tas.org.au</w:t>
        </w:r>
      </w:hyperlink>
    </w:p>
    <w:bookmarkEnd w:id="0"/>
    <w:p w:rsidR="00F30FCB" w:rsidP="00DB52E2" w:rsidRDefault="009F23CF" w14:paraId="731F9592" w14:textId="415A405A">
      <w:pPr>
        <w:rPr>
          <w:lang w:val="en-AU"/>
        </w:rPr>
      </w:pPr>
      <w:r w:rsidRPr="009F23CF">
        <w:rPr>
          <w:lang w:val="en-AU"/>
        </w:rPr>
        <w:t xml:space="preserve">Young People Co-researchers </w:t>
      </w:r>
    </w:p>
    <w:p w:rsidRPr="006127F6" w:rsidR="00420CF6" w:rsidP="00DB52E2" w:rsidRDefault="00420CF6" w14:paraId="1B344F72" w14:textId="77777777">
      <w:pPr>
        <w:rPr>
          <w:lang w:val="en-AU"/>
        </w:rPr>
      </w:pPr>
    </w:p>
    <w:p w:rsidRPr="006127F6" w:rsidR="000902CA" w:rsidP="00DB52E2" w:rsidRDefault="00F93F4B" w14:paraId="1DB9F1AF" w14:textId="77777777">
      <w:pPr>
        <w:pStyle w:val="Heading2"/>
        <w:rPr>
          <w:b/>
          <w:bCs/>
          <w:caps/>
        </w:rPr>
      </w:pPr>
      <w:r w:rsidRPr="006127F6">
        <w:rPr>
          <w:b/>
          <w:bCs/>
        </w:rPr>
        <w:t>Statement of parent/guardian consent</w:t>
      </w:r>
    </w:p>
    <w:p w:rsidRPr="006127F6" w:rsidR="0018405F" w:rsidP="00DB52E2" w:rsidRDefault="0018405F" w14:paraId="017992EE" w14:textId="77777777">
      <w:pPr>
        <w:rPr>
          <w:b/>
          <w:sz w:val="24"/>
          <w:szCs w:val="24"/>
          <w:lang w:val="en-AU"/>
        </w:rPr>
      </w:pPr>
      <w:r w:rsidRPr="006127F6">
        <w:rPr>
          <w:b/>
          <w:sz w:val="24"/>
          <w:szCs w:val="24"/>
          <w:lang w:val="en-AU"/>
        </w:rPr>
        <w:t>By signing below, you are indicating that you:</w:t>
      </w:r>
    </w:p>
    <w:p w:rsidRPr="006127F6" w:rsidR="0018405F" w:rsidP="002F508D" w:rsidRDefault="00D4273C" w14:paraId="30066B76" w14:textId="77777777">
      <w:pPr>
        <w:pStyle w:val="BodyText3"/>
        <w:numPr>
          <w:ilvl w:val="0"/>
          <w:numId w:val="9"/>
        </w:numPr>
        <w:jc w:val="left"/>
        <w:rPr>
          <w:rFonts w:asciiTheme="minorHAnsi" w:hAnsiTheme="minorHAnsi" w:cstheme="minorHAnsi"/>
          <w:sz w:val="24"/>
          <w:szCs w:val="24"/>
          <w:lang w:val="en-AU"/>
        </w:rPr>
      </w:pPr>
      <w:r w:rsidRPr="006127F6">
        <w:rPr>
          <w:rFonts w:asciiTheme="minorHAnsi" w:hAnsiTheme="minorHAnsi" w:cstheme="minorHAnsi"/>
          <w:sz w:val="24"/>
          <w:szCs w:val="24"/>
          <w:lang w:val="en-AU"/>
        </w:rPr>
        <w:t>H</w:t>
      </w:r>
      <w:r w:rsidRPr="006127F6" w:rsidR="0018405F">
        <w:rPr>
          <w:rFonts w:asciiTheme="minorHAnsi" w:hAnsiTheme="minorHAnsi" w:cstheme="minorHAnsi"/>
          <w:sz w:val="24"/>
          <w:szCs w:val="24"/>
          <w:lang w:val="en-AU"/>
        </w:rPr>
        <w:t xml:space="preserve">ave read and understood the information </w:t>
      </w:r>
      <w:r w:rsidRPr="006127F6" w:rsidR="00BC54AB">
        <w:rPr>
          <w:rFonts w:asciiTheme="minorHAnsi" w:hAnsiTheme="minorHAnsi" w:cstheme="minorHAnsi"/>
          <w:sz w:val="24"/>
          <w:szCs w:val="24"/>
          <w:lang w:val="en-AU"/>
        </w:rPr>
        <w:t xml:space="preserve">document regarding </w:t>
      </w:r>
      <w:r w:rsidRPr="006127F6" w:rsidR="00865617">
        <w:rPr>
          <w:rFonts w:asciiTheme="minorHAnsi" w:hAnsiTheme="minorHAnsi" w:cstheme="minorHAnsi"/>
          <w:sz w:val="24"/>
          <w:szCs w:val="24"/>
          <w:lang w:val="en-AU"/>
        </w:rPr>
        <w:t xml:space="preserve">this </w:t>
      </w:r>
      <w:r w:rsidRPr="006127F6" w:rsidR="00BF0124">
        <w:rPr>
          <w:rFonts w:asciiTheme="minorHAnsi" w:hAnsiTheme="minorHAnsi" w:cstheme="minorHAnsi"/>
          <w:sz w:val="24"/>
          <w:szCs w:val="24"/>
          <w:lang w:val="en-AU"/>
        </w:rPr>
        <w:t xml:space="preserve">research </w:t>
      </w:r>
      <w:r w:rsidRPr="006127F6" w:rsidR="00865617">
        <w:rPr>
          <w:rFonts w:asciiTheme="minorHAnsi" w:hAnsiTheme="minorHAnsi" w:cstheme="minorHAnsi"/>
          <w:sz w:val="24"/>
          <w:szCs w:val="24"/>
          <w:lang w:val="en-AU"/>
        </w:rPr>
        <w:t>project</w:t>
      </w:r>
      <w:r w:rsidRPr="006127F6">
        <w:rPr>
          <w:rFonts w:asciiTheme="minorHAnsi" w:hAnsiTheme="minorHAnsi" w:cstheme="minorHAnsi"/>
          <w:sz w:val="24"/>
          <w:szCs w:val="24"/>
          <w:lang w:val="en-AU"/>
        </w:rPr>
        <w:t>.</w:t>
      </w:r>
    </w:p>
    <w:p w:rsidRPr="006127F6" w:rsidR="0018405F" w:rsidP="002F508D" w:rsidRDefault="00D4273C" w14:paraId="01554DC9" w14:textId="77777777">
      <w:pPr>
        <w:pStyle w:val="BodyText3"/>
        <w:numPr>
          <w:ilvl w:val="0"/>
          <w:numId w:val="9"/>
        </w:numPr>
        <w:jc w:val="left"/>
        <w:rPr>
          <w:rFonts w:asciiTheme="minorHAnsi" w:hAnsiTheme="minorHAnsi" w:cstheme="minorHAnsi"/>
          <w:sz w:val="24"/>
          <w:szCs w:val="24"/>
          <w:lang w:val="en-AU"/>
        </w:rPr>
      </w:pPr>
      <w:r w:rsidRPr="006127F6">
        <w:rPr>
          <w:rFonts w:asciiTheme="minorHAnsi" w:hAnsiTheme="minorHAnsi" w:cstheme="minorHAnsi"/>
          <w:sz w:val="24"/>
          <w:szCs w:val="24"/>
          <w:lang w:val="en-AU"/>
        </w:rPr>
        <w:t>H</w:t>
      </w:r>
      <w:r w:rsidRPr="006127F6" w:rsidR="0018405F">
        <w:rPr>
          <w:rFonts w:asciiTheme="minorHAnsi" w:hAnsiTheme="minorHAnsi" w:cstheme="minorHAnsi"/>
          <w:sz w:val="24"/>
          <w:szCs w:val="24"/>
          <w:lang w:val="en-AU"/>
        </w:rPr>
        <w:t>ave had any question</w:t>
      </w:r>
      <w:r w:rsidRPr="006127F6" w:rsidR="00865617">
        <w:rPr>
          <w:rFonts w:asciiTheme="minorHAnsi" w:hAnsiTheme="minorHAnsi" w:cstheme="minorHAnsi"/>
          <w:sz w:val="24"/>
          <w:szCs w:val="24"/>
          <w:lang w:val="en-AU"/>
        </w:rPr>
        <w:t>s answered to your satisfaction</w:t>
      </w:r>
      <w:r w:rsidRPr="006127F6">
        <w:rPr>
          <w:rFonts w:asciiTheme="minorHAnsi" w:hAnsiTheme="minorHAnsi" w:cstheme="minorHAnsi"/>
          <w:sz w:val="24"/>
          <w:szCs w:val="24"/>
          <w:lang w:val="en-AU"/>
        </w:rPr>
        <w:t>.</w:t>
      </w:r>
    </w:p>
    <w:p w:rsidRPr="006127F6" w:rsidR="0018405F" w:rsidP="002F508D" w:rsidRDefault="00D4273C" w14:paraId="4095D4AD" w14:textId="534281CE">
      <w:pPr>
        <w:pStyle w:val="BodyText3"/>
        <w:numPr>
          <w:ilvl w:val="0"/>
          <w:numId w:val="9"/>
        </w:numPr>
        <w:jc w:val="left"/>
        <w:rPr>
          <w:rFonts w:asciiTheme="minorHAnsi" w:hAnsiTheme="minorHAnsi" w:cstheme="minorHAnsi"/>
          <w:sz w:val="24"/>
          <w:szCs w:val="24"/>
          <w:lang w:val="en-AU"/>
        </w:rPr>
      </w:pPr>
      <w:r w:rsidRPr="006127F6">
        <w:rPr>
          <w:rFonts w:asciiTheme="minorHAnsi" w:hAnsiTheme="minorHAnsi" w:cstheme="minorHAnsi"/>
          <w:sz w:val="24"/>
          <w:szCs w:val="24"/>
          <w:lang w:val="en-AU"/>
        </w:rPr>
        <w:t>U</w:t>
      </w:r>
      <w:r w:rsidRPr="006127F6" w:rsidR="0018405F">
        <w:rPr>
          <w:rFonts w:asciiTheme="minorHAnsi" w:hAnsiTheme="minorHAnsi" w:cstheme="minorHAnsi"/>
          <w:sz w:val="24"/>
          <w:szCs w:val="24"/>
          <w:lang w:val="en-AU"/>
        </w:rPr>
        <w:t xml:space="preserve">nderstand that if you have any additional </w:t>
      </w:r>
      <w:r w:rsidRPr="006127F6" w:rsidR="00155CD5">
        <w:rPr>
          <w:rFonts w:asciiTheme="minorHAnsi" w:hAnsiTheme="minorHAnsi" w:cstheme="minorHAnsi"/>
          <w:sz w:val="24"/>
          <w:szCs w:val="24"/>
          <w:lang w:val="en-AU"/>
        </w:rPr>
        <w:t>questions,</w:t>
      </w:r>
      <w:r w:rsidRPr="006127F6" w:rsidR="0018405F">
        <w:rPr>
          <w:rFonts w:asciiTheme="minorHAnsi" w:hAnsiTheme="minorHAnsi" w:cstheme="minorHAnsi"/>
          <w:sz w:val="24"/>
          <w:szCs w:val="24"/>
          <w:lang w:val="en-AU"/>
        </w:rPr>
        <w:t xml:space="preserve"> yo</w:t>
      </w:r>
      <w:r w:rsidRPr="006127F6" w:rsidR="00865617">
        <w:rPr>
          <w:rFonts w:asciiTheme="minorHAnsi" w:hAnsiTheme="minorHAnsi" w:cstheme="minorHAnsi"/>
          <w:sz w:val="24"/>
          <w:szCs w:val="24"/>
          <w:lang w:val="en-AU"/>
        </w:rPr>
        <w:t>u can contact the research team</w:t>
      </w:r>
      <w:r w:rsidRPr="006127F6">
        <w:rPr>
          <w:rFonts w:asciiTheme="minorHAnsi" w:hAnsiTheme="minorHAnsi" w:cstheme="minorHAnsi"/>
          <w:sz w:val="24"/>
          <w:szCs w:val="24"/>
          <w:lang w:val="en-AU"/>
        </w:rPr>
        <w:t>.</w:t>
      </w:r>
    </w:p>
    <w:p w:rsidRPr="006127F6" w:rsidR="0018405F" w:rsidP="002F508D" w:rsidRDefault="00D4273C" w14:paraId="4F0CB8F7" w14:textId="4A9953B4">
      <w:pPr>
        <w:pStyle w:val="BodyText3"/>
        <w:numPr>
          <w:ilvl w:val="0"/>
          <w:numId w:val="9"/>
        </w:numPr>
        <w:jc w:val="left"/>
        <w:rPr>
          <w:rFonts w:asciiTheme="minorHAnsi" w:hAnsiTheme="minorHAnsi" w:cstheme="minorHAnsi"/>
          <w:sz w:val="24"/>
          <w:szCs w:val="24"/>
          <w:lang w:val="en-AU"/>
        </w:rPr>
      </w:pPr>
      <w:r w:rsidRPr="006127F6">
        <w:rPr>
          <w:rFonts w:asciiTheme="minorHAnsi" w:hAnsiTheme="minorHAnsi" w:cstheme="minorHAnsi"/>
          <w:sz w:val="24"/>
          <w:szCs w:val="24"/>
          <w:lang w:val="en-AU"/>
        </w:rPr>
        <w:t>U</w:t>
      </w:r>
      <w:r w:rsidRPr="006127F6" w:rsidR="0018405F">
        <w:rPr>
          <w:rFonts w:asciiTheme="minorHAnsi" w:hAnsiTheme="minorHAnsi" w:cstheme="minorHAnsi"/>
          <w:sz w:val="24"/>
          <w:szCs w:val="24"/>
          <w:lang w:val="en-AU"/>
        </w:rPr>
        <w:t>nderstand that you</w:t>
      </w:r>
      <w:r w:rsidRPr="006127F6" w:rsidR="00F4118A">
        <w:rPr>
          <w:rFonts w:asciiTheme="minorHAnsi" w:hAnsiTheme="minorHAnsi" w:cstheme="minorHAnsi"/>
          <w:sz w:val="24"/>
          <w:szCs w:val="24"/>
          <w:lang w:val="en-AU"/>
        </w:rPr>
        <w:t>r child</w:t>
      </w:r>
      <w:r w:rsidRPr="006127F6" w:rsidR="0018405F">
        <w:rPr>
          <w:rFonts w:asciiTheme="minorHAnsi" w:hAnsiTheme="minorHAnsi" w:cstheme="minorHAnsi"/>
          <w:sz w:val="24"/>
          <w:szCs w:val="24"/>
          <w:lang w:val="en-AU"/>
        </w:rPr>
        <w:t xml:space="preserve"> </w:t>
      </w:r>
      <w:r w:rsidRPr="006127F6" w:rsidR="00F4118A">
        <w:rPr>
          <w:rFonts w:asciiTheme="minorHAnsi" w:hAnsiTheme="minorHAnsi" w:cstheme="minorHAnsi"/>
          <w:sz w:val="24"/>
          <w:szCs w:val="24"/>
          <w:lang w:val="en-AU"/>
        </w:rPr>
        <w:t>is</w:t>
      </w:r>
      <w:r w:rsidRPr="006127F6" w:rsidR="0018405F">
        <w:rPr>
          <w:rFonts w:asciiTheme="minorHAnsi" w:hAnsiTheme="minorHAnsi" w:cstheme="minorHAnsi"/>
          <w:sz w:val="24"/>
          <w:szCs w:val="24"/>
          <w:lang w:val="en-AU"/>
        </w:rPr>
        <w:t xml:space="preserve"> free to withdraw </w:t>
      </w:r>
      <w:r w:rsidRPr="006127F6" w:rsidR="00865617">
        <w:rPr>
          <w:rFonts w:asciiTheme="minorHAnsi" w:hAnsiTheme="minorHAnsi" w:cstheme="minorHAnsi"/>
          <w:sz w:val="24"/>
          <w:szCs w:val="24"/>
          <w:lang w:val="en-AU"/>
        </w:rPr>
        <w:t>without comment or penalty</w:t>
      </w:r>
      <w:r w:rsidRPr="006127F6">
        <w:rPr>
          <w:rFonts w:asciiTheme="minorHAnsi" w:hAnsiTheme="minorHAnsi" w:cstheme="minorHAnsi"/>
          <w:sz w:val="24"/>
          <w:szCs w:val="24"/>
          <w:lang w:val="en-AU"/>
        </w:rPr>
        <w:t>.</w:t>
      </w:r>
    </w:p>
    <w:p w:rsidRPr="006127F6" w:rsidR="00DB52E2" w:rsidP="002F508D" w:rsidRDefault="00DB52E2" w14:paraId="6092612E" w14:textId="77777777">
      <w:pPr>
        <w:numPr>
          <w:ilvl w:val="0"/>
          <w:numId w:val="9"/>
        </w:numPr>
        <w:rPr>
          <w:rFonts w:cstheme="minorHAnsi"/>
          <w:sz w:val="24"/>
          <w:szCs w:val="24"/>
        </w:rPr>
      </w:pPr>
      <w:r w:rsidRPr="006127F6">
        <w:rPr>
          <w:rFonts w:cstheme="minorHAnsi"/>
          <w:sz w:val="24"/>
          <w:szCs w:val="24"/>
        </w:rPr>
        <w:t>Understand that this study has been approved by the University of Tasmania Human Research Ethics Committee. If you have concerns or complaints about the conduct of this study, you can contact the Executive Officer on (03) 6226 6254 or email human.ethics@utas.edu.au. The Executive Officer is the person nominated to receive complaints from research participants. You will need to quote H0024779.</w:t>
      </w:r>
    </w:p>
    <w:p w:rsidRPr="006127F6" w:rsidR="003D7744" w:rsidP="002F508D" w:rsidRDefault="00D4273C" w14:paraId="23800A12" w14:textId="77777777">
      <w:pPr>
        <w:pStyle w:val="BodyText3"/>
        <w:numPr>
          <w:ilvl w:val="0"/>
          <w:numId w:val="9"/>
        </w:numPr>
        <w:jc w:val="left"/>
        <w:rPr>
          <w:rFonts w:asciiTheme="minorHAnsi" w:hAnsiTheme="minorHAnsi" w:cstheme="minorHAnsi"/>
          <w:color w:val="000000"/>
          <w:sz w:val="24"/>
          <w:szCs w:val="24"/>
          <w:lang w:val="en-AU"/>
        </w:rPr>
      </w:pPr>
      <w:r w:rsidRPr="006127F6">
        <w:rPr>
          <w:rFonts w:asciiTheme="minorHAnsi" w:hAnsiTheme="minorHAnsi" w:cstheme="minorHAnsi"/>
          <w:color w:val="000000"/>
          <w:sz w:val="24"/>
          <w:szCs w:val="24"/>
          <w:lang w:val="en-AU"/>
        </w:rPr>
        <w:t>U</w:t>
      </w:r>
      <w:r w:rsidRPr="006127F6" w:rsidR="00920D14">
        <w:rPr>
          <w:rFonts w:asciiTheme="minorHAnsi" w:hAnsiTheme="minorHAnsi" w:cstheme="minorHAnsi"/>
          <w:color w:val="000000"/>
          <w:sz w:val="24"/>
          <w:szCs w:val="24"/>
          <w:lang w:val="en-AU"/>
        </w:rPr>
        <w:t xml:space="preserve">nderstand that the </w:t>
      </w:r>
      <w:r w:rsidRPr="006127F6" w:rsidR="00BF0124">
        <w:rPr>
          <w:rFonts w:asciiTheme="minorHAnsi" w:hAnsiTheme="minorHAnsi" w:cstheme="minorHAnsi"/>
          <w:sz w:val="24"/>
          <w:szCs w:val="24"/>
          <w:lang w:val="en-AU"/>
        </w:rPr>
        <w:t xml:space="preserve">research </w:t>
      </w:r>
      <w:r w:rsidRPr="006127F6" w:rsidR="00920D14">
        <w:rPr>
          <w:rFonts w:asciiTheme="minorHAnsi" w:hAnsiTheme="minorHAnsi" w:cstheme="minorHAnsi"/>
          <w:color w:val="000000"/>
          <w:sz w:val="24"/>
          <w:szCs w:val="24"/>
          <w:lang w:val="en-AU"/>
        </w:rPr>
        <w:t>project will include</w:t>
      </w:r>
      <w:r w:rsidRPr="006127F6" w:rsidR="00757E5F">
        <w:rPr>
          <w:rFonts w:asciiTheme="minorHAnsi" w:hAnsiTheme="minorHAnsi" w:cstheme="minorHAnsi"/>
          <w:color w:val="000000"/>
          <w:sz w:val="24"/>
          <w:szCs w:val="24"/>
          <w:lang w:val="en-AU"/>
        </w:rPr>
        <w:t xml:space="preserve"> an</w:t>
      </w:r>
      <w:r w:rsidRPr="006127F6" w:rsidR="009E531B">
        <w:rPr>
          <w:rFonts w:asciiTheme="minorHAnsi" w:hAnsiTheme="minorHAnsi" w:cstheme="minorHAnsi"/>
          <w:color w:val="000000"/>
          <w:sz w:val="24"/>
          <w:szCs w:val="24"/>
          <w:lang w:val="en-AU"/>
        </w:rPr>
        <w:t xml:space="preserve"> </w:t>
      </w:r>
      <w:r w:rsidRPr="006127F6" w:rsidR="00920D14">
        <w:rPr>
          <w:rFonts w:asciiTheme="minorHAnsi" w:hAnsiTheme="minorHAnsi" w:cstheme="minorHAnsi"/>
          <w:color w:val="000000"/>
          <w:sz w:val="24"/>
          <w:szCs w:val="24"/>
          <w:lang w:val="en-AU"/>
        </w:rPr>
        <w:t>audio recording</w:t>
      </w:r>
      <w:r w:rsidRPr="006127F6">
        <w:rPr>
          <w:rFonts w:asciiTheme="minorHAnsi" w:hAnsiTheme="minorHAnsi" w:cstheme="minorHAnsi"/>
          <w:color w:val="000000"/>
          <w:sz w:val="24"/>
          <w:szCs w:val="24"/>
          <w:lang w:val="en-AU"/>
        </w:rPr>
        <w:t>.</w:t>
      </w:r>
    </w:p>
    <w:p w:rsidRPr="006127F6" w:rsidR="00537129" w:rsidP="002F508D" w:rsidRDefault="00537129" w14:paraId="4D07C917" w14:textId="5763D6C0">
      <w:pPr>
        <w:numPr>
          <w:ilvl w:val="0"/>
          <w:numId w:val="9"/>
        </w:numPr>
        <w:rPr>
          <w:rFonts w:cstheme="minorHAnsi"/>
          <w:color w:val="000000"/>
          <w:sz w:val="24"/>
          <w:szCs w:val="24"/>
          <w:lang w:val="en-AU"/>
        </w:rPr>
      </w:pPr>
      <w:r w:rsidRPr="006127F6">
        <w:rPr>
          <w:rFonts w:cstheme="minorHAnsi"/>
          <w:color w:val="000000"/>
          <w:sz w:val="24"/>
          <w:szCs w:val="24"/>
          <w:lang w:val="en-AU"/>
        </w:rPr>
        <w:t>Understand that every effort will be made to ensure that the data you</w:t>
      </w:r>
      <w:r w:rsidRPr="006127F6" w:rsidR="00F4118A">
        <w:rPr>
          <w:rFonts w:cstheme="minorHAnsi"/>
          <w:color w:val="000000"/>
          <w:sz w:val="24"/>
          <w:szCs w:val="24"/>
          <w:lang w:val="en-AU"/>
        </w:rPr>
        <w:t>r child</w:t>
      </w:r>
      <w:r w:rsidRPr="006127F6">
        <w:rPr>
          <w:rFonts w:cstheme="minorHAnsi"/>
          <w:color w:val="000000"/>
          <w:sz w:val="24"/>
          <w:szCs w:val="24"/>
          <w:lang w:val="en-AU"/>
        </w:rPr>
        <w:t xml:space="preserve"> provide</w:t>
      </w:r>
      <w:r w:rsidRPr="006127F6" w:rsidR="00F4118A">
        <w:rPr>
          <w:rFonts w:cstheme="minorHAnsi"/>
          <w:color w:val="000000"/>
          <w:sz w:val="24"/>
          <w:szCs w:val="24"/>
          <w:lang w:val="en-AU"/>
        </w:rPr>
        <w:t>s</w:t>
      </w:r>
      <w:r w:rsidRPr="006127F6">
        <w:rPr>
          <w:rFonts w:cstheme="minorHAnsi"/>
          <w:color w:val="000000"/>
          <w:sz w:val="24"/>
          <w:szCs w:val="24"/>
          <w:lang w:val="en-AU"/>
        </w:rPr>
        <w:t xml:space="preserve"> cannot be traced back to </w:t>
      </w:r>
      <w:r w:rsidRPr="006127F6" w:rsidR="00F4118A">
        <w:rPr>
          <w:rFonts w:cstheme="minorHAnsi"/>
          <w:color w:val="000000"/>
          <w:sz w:val="24"/>
          <w:szCs w:val="24"/>
          <w:lang w:val="en-AU"/>
        </w:rPr>
        <w:t xml:space="preserve">them </w:t>
      </w:r>
      <w:r w:rsidRPr="006127F6">
        <w:rPr>
          <w:rFonts w:cstheme="minorHAnsi"/>
          <w:color w:val="000000"/>
          <w:sz w:val="24"/>
          <w:szCs w:val="24"/>
          <w:lang w:val="en-AU"/>
        </w:rPr>
        <w:t xml:space="preserve">in reports, </w:t>
      </w:r>
      <w:proofErr w:type="gramStart"/>
      <w:r w:rsidRPr="006127F6">
        <w:rPr>
          <w:rFonts w:cstheme="minorHAnsi"/>
          <w:color w:val="000000"/>
          <w:sz w:val="24"/>
          <w:szCs w:val="24"/>
          <w:lang w:val="en-AU"/>
        </w:rPr>
        <w:t>publications</w:t>
      </w:r>
      <w:proofErr w:type="gramEnd"/>
      <w:r w:rsidRPr="006127F6">
        <w:rPr>
          <w:rFonts w:cstheme="minorHAnsi"/>
          <w:color w:val="000000"/>
          <w:sz w:val="24"/>
          <w:szCs w:val="24"/>
          <w:lang w:val="en-AU"/>
        </w:rPr>
        <w:t xml:space="preserve"> and other forms of presentations. For example, we will only include the relevant part of a quote, we will not use any names or names will be changed, and details such as dates and specific circumstances will be excluded. Nevertheless, while unlikely, it is possible given the small size of communities that if you</w:t>
      </w:r>
      <w:r w:rsidRPr="006127F6" w:rsidR="00F4118A">
        <w:rPr>
          <w:rFonts w:cstheme="minorHAnsi"/>
          <w:color w:val="000000"/>
          <w:sz w:val="24"/>
          <w:szCs w:val="24"/>
          <w:lang w:val="en-AU"/>
        </w:rPr>
        <w:t>r child</w:t>
      </w:r>
      <w:r w:rsidRPr="006127F6">
        <w:rPr>
          <w:rFonts w:cstheme="minorHAnsi"/>
          <w:color w:val="000000"/>
          <w:sz w:val="24"/>
          <w:szCs w:val="24"/>
          <w:lang w:val="en-AU"/>
        </w:rPr>
        <w:t xml:space="preserve"> </w:t>
      </w:r>
      <w:r w:rsidRPr="006127F6" w:rsidR="00F4118A">
        <w:rPr>
          <w:rFonts w:cstheme="minorHAnsi"/>
          <w:color w:val="000000"/>
          <w:sz w:val="24"/>
          <w:szCs w:val="24"/>
          <w:lang w:val="en-AU"/>
        </w:rPr>
        <w:t>is</w:t>
      </w:r>
      <w:r w:rsidRPr="006127F6">
        <w:rPr>
          <w:rFonts w:cstheme="minorHAnsi"/>
          <w:color w:val="000000"/>
          <w:sz w:val="24"/>
          <w:szCs w:val="24"/>
          <w:lang w:val="en-AU"/>
        </w:rPr>
        <w:t xml:space="preserve"> quoted directly </w:t>
      </w:r>
      <w:r w:rsidRPr="006127F6" w:rsidR="00F4118A">
        <w:rPr>
          <w:rFonts w:cstheme="minorHAnsi"/>
          <w:color w:val="000000"/>
          <w:sz w:val="24"/>
          <w:szCs w:val="24"/>
          <w:lang w:val="en-AU"/>
        </w:rPr>
        <w:t xml:space="preserve">their </w:t>
      </w:r>
      <w:r w:rsidRPr="006127F6">
        <w:rPr>
          <w:rFonts w:cstheme="minorHAnsi"/>
          <w:color w:val="000000"/>
          <w:sz w:val="24"/>
          <w:szCs w:val="24"/>
          <w:lang w:val="en-AU"/>
        </w:rPr>
        <w:t xml:space="preserve">identity may become known. As such it is important to only talk about what </w:t>
      </w:r>
      <w:r w:rsidRPr="006127F6" w:rsidR="00F4118A">
        <w:rPr>
          <w:rFonts w:cstheme="minorHAnsi"/>
          <w:color w:val="000000"/>
          <w:sz w:val="24"/>
          <w:szCs w:val="24"/>
          <w:lang w:val="en-AU"/>
        </w:rPr>
        <w:t xml:space="preserve">they </w:t>
      </w:r>
      <w:r w:rsidRPr="006127F6">
        <w:rPr>
          <w:rFonts w:cstheme="minorHAnsi"/>
          <w:color w:val="000000"/>
          <w:sz w:val="24"/>
          <w:szCs w:val="24"/>
          <w:lang w:val="en-AU"/>
        </w:rPr>
        <w:t>are comfortable revealing.</w:t>
      </w:r>
    </w:p>
    <w:p w:rsidRPr="006127F6" w:rsidR="002F508D" w:rsidP="61A4D1E2" w:rsidRDefault="002F508D" w14:paraId="5289F654" w14:textId="3FE3E302">
      <w:pPr>
        <w:numPr>
          <w:ilvl w:val="0"/>
          <w:numId w:val="9"/>
        </w:numPr>
        <w:rPr>
          <w:rFonts w:cs="Calibri" w:cstheme="minorAscii"/>
          <w:color w:val="000000"/>
          <w:sz w:val="24"/>
          <w:szCs w:val="24"/>
          <w:lang w:val="en-AU"/>
        </w:rPr>
      </w:pPr>
      <w:r w:rsidRPr="61A4D1E2" w:rsidR="002F508D">
        <w:rPr>
          <w:rFonts w:cs="Calibri" w:cstheme="minorAscii"/>
          <w:color w:val="000000" w:themeColor="text1" w:themeTint="FF" w:themeShade="FF"/>
          <w:sz w:val="24"/>
          <w:szCs w:val="24"/>
          <w:lang w:val="en-AU"/>
        </w:rPr>
        <w:t xml:space="preserve">Agree to non-identifiable written and visual-creative data created in the research being used in research outputs </w:t>
      </w:r>
      <w:r w:rsidRPr="61A4D1E2" w:rsidR="002F508D">
        <w:rPr>
          <w:rFonts w:cs="Calibri" w:cstheme="minorAscii"/>
          <w:color w:val="000000" w:themeColor="text1" w:themeTint="FF" w:themeShade="FF"/>
          <w:sz w:val="24"/>
          <w:szCs w:val="24"/>
          <w:lang w:val="en-AU"/>
        </w:rPr>
        <w:t>including</w:t>
      </w:r>
      <w:r w:rsidRPr="61A4D1E2" w:rsidR="002F508D">
        <w:rPr>
          <w:rFonts w:cs="Calibri" w:cstheme="minorAscii"/>
          <w:color w:val="000000" w:themeColor="text1" w:themeTint="FF" w:themeShade="FF"/>
          <w:sz w:val="24"/>
          <w:szCs w:val="24"/>
          <w:lang w:val="en-AU"/>
        </w:rPr>
        <w:t xml:space="preserve"> publications.</w:t>
      </w:r>
    </w:p>
    <w:p w:rsidRPr="006127F6" w:rsidR="002F508D" w:rsidP="002F508D" w:rsidRDefault="002F508D" w14:paraId="11BBCB70" w14:textId="77777777">
      <w:pPr>
        <w:numPr>
          <w:ilvl w:val="0"/>
          <w:numId w:val="9"/>
        </w:numPr>
        <w:rPr>
          <w:rFonts w:cstheme="minorHAnsi"/>
          <w:color w:val="000000"/>
          <w:sz w:val="24"/>
          <w:szCs w:val="24"/>
          <w:lang w:val="en-AU"/>
        </w:rPr>
      </w:pPr>
      <w:r w:rsidRPr="006127F6">
        <w:rPr>
          <w:rFonts w:cstheme="minorHAnsi"/>
          <w:color w:val="000000"/>
          <w:sz w:val="24"/>
          <w:szCs w:val="24"/>
          <w:lang w:val="en-AU"/>
        </w:rPr>
        <w:t xml:space="preserve">Agree to non-identifiable data provided being made available for future research with related aims. </w:t>
      </w:r>
    </w:p>
    <w:p w:rsidRPr="006127F6" w:rsidR="00AF40F6" w:rsidP="002F508D" w:rsidRDefault="00AF40F6" w14:paraId="6AE43482" w14:textId="44546B91">
      <w:pPr>
        <w:numPr>
          <w:ilvl w:val="0"/>
          <w:numId w:val="9"/>
        </w:numPr>
        <w:rPr>
          <w:rFonts w:cstheme="minorHAnsi"/>
          <w:color w:val="000000"/>
          <w:sz w:val="24"/>
          <w:szCs w:val="24"/>
          <w:lang w:val="en-AU"/>
        </w:rPr>
      </w:pPr>
      <w:r w:rsidRPr="006127F6">
        <w:rPr>
          <w:rFonts w:cstheme="minorHAnsi"/>
          <w:color w:val="000000"/>
          <w:sz w:val="24"/>
          <w:szCs w:val="24"/>
          <w:lang w:val="en-AU"/>
        </w:rPr>
        <w:t>Agree to your child participating in the research project.</w:t>
      </w:r>
    </w:p>
    <w:p w:rsidRPr="006127F6" w:rsidR="00537129" w:rsidP="00055B02" w:rsidRDefault="00537129" w14:paraId="3E3725A8" w14:textId="77777777">
      <w:pPr>
        <w:pStyle w:val="BodyText3"/>
        <w:jc w:val="right"/>
        <w:rPr>
          <w:rFonts w:ascii="Segoe UI" w:hAnsi="Segoe UI" w:cs="Helvetica"/>
          <w:b/>
          <w:bCs/>
          <w:sz w:val="20"/>
          <w:lang w:val="en-AU"/>
        </w:rPr>
      </w:pPr>
    </w:p>
    <w:p w:rsidRPr="006127F6" w:rsidR="00537129" w:rsidP="00DB52E2" w:rsidRDefault="00537129" w14:paraId="440CFF63" w14:textId="4CA84792">
      <w:pPr>
        <w:rPr>
          <w:b/>
          <w:sz w:val="24"/>
          <w:szCs w:val="24"/>
          <w:lang w:val="en-AU"/>
        </w:rPr>
      </w:pPr>
      <w:r w:rsidRPr="006127F6">
        <w:rPr>
          <w:b/>
          <w:sz w:val="24"/>
          <w:szCs w:val="24"/>
          <w:lang w:val="en-AU"/>
        </w:rPr>
        <w:t>Name of parent/</w:t>
      </w:r>
      <w:proofErr w:type="gramStart"/>
      <w:r w:rsidRPr="006127F6">
        <w:rPr>
          <w:b/>
          <w:sz w:val="24"/>
          <w:szCs w:val="24"/>
          <w:lang w:val="en-AU"/>
        </w:rPr>
        <w:t>guardian</w:t>
      </w:r>
      <w:r w:rsidRPr="006127F6" w:rsidR="00DB52E2">
        <w:rPr>
          <w:b/>
          <w:sz w:val="24"/>
          <w:szCs w:val="24"/>
          <w:lang w:val="en-AU"/>
        </w:rPr>
        <w:t>:_</w:t>
      </w:r>
      <w:proofErr w:type="gramEnd"/>
      <w:r w:rsidRPr="006127F6" w:rsidR="00DB52E2">
        <w:rPr>
          <w:b/>
          <w:sz w:val="24"/>
          <w:szCs w:val="24"/>
          <w:lang w:val="en-AU"/>
        </w:rPr>
        <w:t>_______________________________________________________</w:t>
      </w:r>
    </w:p>
    <w:p w:rsidRPr="006127F6" w:rsidR="00537129" w:rsidP="00DB52E2" w:rsidRDefault="00537129" w14:paraId="27941F61" w14:textId="77777777">
      <w:pPr>
        <w:rPr>
          <w:b/>
          <w:sz w:val="24"/>
          <w:szCs w:val="24"/>
          <w:lang w:val="en-AU"/>
        </w:rPr>
      </w:pPr>
    </w:p>
    <w:p w:rsidRPr="006127F6" w:rsidR="00537129" w:rsidP="00DB52E2" w:rsidRDefault="00537129" w14:paraId="41AE5188" w14:textId="263CD1C8">
      <w:pPr>
        <w:rPr>
          <w:b/>
          <w:sz w:val="24"/>
          <w:szCs w:val="24"/>
          <w:lang w:val="en-AU"/>
        </w:rPr>
      </w:pPr>
      <w:r w:rsidRPr="006127F6">
        <w:rPr>
          <w:b/>
          <w:sz w:val="24"/>
          <w:szCs w:val="24"/>
          <w:lang w:val="en-AU"/>
        </w:rPr>
        <w:t>Signature of parent/guardian</w:t>
      </w:r>
      <w:r w:rsidRPr="006127F6" w:rsidR="00DB52E2">
        <w:rPr>
          <w:b/>
          <w:sz w:val="24"/>
          <w:szCs w:val="24"/>
          <w:lang w:val="en-AU"/>
        </w:rPr>
        <w:t>: _____________________________________________________</w:t>
      </w:r>
    </w:p>
    <w:p w:rsidRPr="006127F6" w:rsidR="00537129" w:rsidP="00DB52E2" w:rsidRDefault="00537129" w14:paraId="577A9CB5" w14:textId="77777777">
      <w:pPr>
        <w:rPr>
          <w:b/>
          <w:sz w:val="24"/>
          <w:szCs w:val="24"/>
          <w:lang w:val="en-AU"/>
        </w:rPr>
      </w:pPr>
    </w:p>
    <w:p w:rsidRPr="006127F6" w:rsidR="00537129" w:rsidP="00DB52E2" w:rsidRDefault="00537129" w14:paraId="7EFE762C" w14:textId="764410BC">
      <w:pPr>
        <w:rPr>
          <w:b/>
          <w:sz w:val="24"/>
          <w:szCs w:val="24"/>
          <w:lang w:val="en-AU"/>
        </w:rPr>
      </w:pPr>
      <w:r w:rsidRPr="006127F6">
        <w:rPr>
          <w:b/>
          <w:sz w:val="24"/>
          <w:szCs w:val="24"/>
          <w:lang w:val="en-AU"/>
        </w:rPr>
        <w:t xml:space="preserve">Date: </w:t>
      </w:r>
      <w:r w:rsidRPr="006127F6">
        <w:rPr>
          <w:b/>
          <w:sz w:val="24"/>
          <w:szCs w:val="24"/>
          <w:lang w:val="en-AU"/>
        </w:rPr>
        <w:tab/>
      </w:r>
      <w:r w:rsidRPr="006127F6">
        <w:rPr>
          <w:b/>
          <w:sz w:val="24"/>
          <w:szCs w:val="24"/>
          <w:lang w:val="en-AU"/>
        </w:rPr>
        <w:tab/>
      </w:r>
      <w:r w:rsidRPr="006127F6" w:rsidR="00DB52E2">
        <w:rPr>
          <w:b/>
          <w:sz w:val="24"/>
          <w:szCs w:val="24"/>
          <w:lang w:val="en-AU"/>
        </w:rPr>
        <w:tab/>
      </w:r>
      <w:r w:rsidRPr="006127F6" w:rsidR="00DB52E2">
        <w:rPr>
          <w:b/>
          <w:sz w:val="24"/>
          <w:szCs w:val="24"/>
          <w:lang w:val="en-AU"/>
        </w:rPr>
        <w:t>___________________________</w:t>
      </w:r>
    </w:p>
    <w:p w:rsidRPr="006127F6" w:rsidR="00537129" w:rsidP="00693130" w:rsidRDefault="00537129" w14:paraId="7CD368C0" w14:textId="77777777">
      <w:pPr>
        <w:pStyle w:val="BodyText3"/>
        <w:tabs>
          <w:tab w:val="left" w:pos="3313"/>
        </w:tabs>
        <w:jc w:val="left"/>
        <w:rPr>
          <w:rFonts w:ascii="Segoe UI" w:hAnsi="Segoe UI" w:cs="Helvetica"/>
          <w:b/>
          <w:bCs/>
          <w:sz w:val="20"/>
          <w:lang w:val="en-AU"/>
        </w:rPr>
      </w:pPr>
    </w:p>
    <w:p w:rsidRPr="006127F6" w:rsidR="00537129" w:rsidP="00693130" w:rsidRDefault="00537129" w14:paraId="03087D9C" w14:textId="05CCC948">
      <w:pPr>
        <w:pStyle w:val="BodyText3"/>
        <w:tabs>
          <w:tab w:val="left" w:pos="3313"/>
        </w:tabs>
        <w:jc w:val="left"/>
        <w:rPr>
          <w:rFonts w:ascii="Segoe UI" w:hAnsi="Segoe UI"/>
          <w:b/>
          <w:bCs/>
          <w:lang w:val="en-AU"/>
        </w:rPr>
      </w:pPr>
      <w:r w:rsidRPr="006127F6">
        <w:rPr>
          <w:rFonts w:cs="Helvetica" w:asciiTheme="minorHAnsi" w:hAnsiTheme="minorHAnsi"/>
          <w:b/>
          <w:sz w:val="24"/>
          <w:szCs w:val="24"/>
          <w:lang w:val="en-AU"/>
        </w:rPr>
        <w:t xml:space="preserve">Name of </w:t>
      </w:r>
      <w:r w:rsidRPr="006127F6" w:rsidR="00FB3E6F">
        <w:rPr>
          <w:rFonts w:cs="Helvetica" w:asciiTheme="minorHAnsi" w:hAnsiTheme="minorHAnsi"/>
          <w:b/>
          <w:sz w:val="24"/>
          <w:szCs w:val="24"/>
          <w:lang w:val="en-AU"/>
        </w:rPr>
        <w:t>y</w:t>
      </w:r>
      <w:r w:rsidRPr="006127F6">
        <w:rPr>
          <w:rFonts w:cs="Helvetica" w:asciiTheme="minorHAnsi" w:hAnsiTheme="minorHAnsi"/>
          <w:b/>
          <w:sz w:val="24"/>
          <w:szCs w:val="24"/>
          <w:lang w:val="en-AU"/>
        </w:rPr>
        <w:t xml:space="preserve">oung </w:t>
      </w:r>
      <w:r w:rsidRPr="006127F6" w:rsidR="00FB3E6F">
        <w:rPr>
          <w:rFonts w:cs="Helvetica" w:asciiTheme="minorHAnsi" w:hAnsiTheme="minorHAnsi"/>
          <w:b/>
          <w:sz w:val="24"/>
          <w:szCs w:val="24"/>
          <w:lang w:val="en-AU"/>
        </w:rPr>
        <w:t>p</w:t>
      </w:r>
      <w:r w:rsidRPr="006127F6">
        <w:rPr>
          <w:rFonts w:cs="Helvetica" w:asciiTheme="minorHAnsi" w:hAnsiTheme="minorHAnsi"/>
          <w:b/>
          <w:sz w:val="24"/>
          <w:szCs w:val="24"/>
          <w:lang w:val="en-AU"/>
        </w:rPr>
        <w:t>erson:</w:t>
      </w:r>
      <w:r w:rsidRPr="006127F6" w:rsidR="00F4118A">
        <w:rPr>
          <w:rFonts w:ascii="Segoe UI" w:hAnsi="Segoe UI"/>
          <w:b/>
          <w:bCs/>
          <w:u w:val="single"/>
          <w:lang w:val="en-AU"/>
        </w:rPr>
        <w:tab/>
      </w:r>
      <w:r w:rsidRPr="006127F6" w:rsidR="00F4118A">
        <w:rPr>
          <w:rFonts w:ascii="Segoe UI" w:hAnsi="Segoe UI"/>
          <w:b/>
          <w:bCs/>
          <w:u w:val="single"/>
          <w:lang w:val="en-AU"/>
        </w:rPr>
        <w:tab/>
      </w:r>
      <w:r w:rsidRPr="006127F6" w:rsidR="00F4118A">
        <w:rPr>
          <w:rFonts w:ascii="Segoe UI" w:hAnsi="Segoe UI"/>
          <w:b/>
          <w:bCs/>
          <w:u w:val="single"/>
          <w:lang w:val="en-AU"/>
        </w:rPr>
        <w:tab/>
      </w:r>
      <w:r w:rsidRPr="006127F6" w:rsidR="00F4118A">
        <w:rPr>
          <w:rFonts w:ascii="Segoe UI" w:hAnsi="Segoe UI"/>
          <w:b/>
          <w:bCs/>
          <w:u w:val="single"/>
          <w:lang w:val="en-AU"/>
        </w:rPr>
        <w:tab/>
      </w:r>
      <w:r w:rsidRPr="006127F6" w:rsidR="00F4118A">
        <w:rPr>
          <w:rFonts w:ascii="Segoe UI" w:hAnsi="Segoe UI"/>
          <w:b/>
          <w:bCs/>
          <w:u w:val="single"/>
          <w:lang w:val="en-AU"/>
        </w:rPr>
        <w:tab/>
      </w:r>
      <w:r w:rsidRPr="006127F6" w:rsidR="00F4118A">
        <w:rPr>
          <w:rFonts w:ascii="Segoe UI" w:hAnsi="Segoe UI"/>
          <w:b/>
          <w:bCs/>
          <w:u w:val="single"/>
          <w:lang w:val="en-AU"/>
        </w:rPr>
        <w:tab/>
      </w:r>
      <w:r w:rsidRPr="006127F6" w:rsidR="00F4118A">
        <w:rPr>
          <w:rFonts w:ascii="Segoe UI" w:hAnsi="Segoe UI"/>
          <w:b/>
          <w:bCs/>
          <w:u w:val="single"/>
          <w:lang w:val="en-AU"/>
        </w:rPr>
        <w:tab/>
      </w:r>
      <w:r w:rsidRPr="006127F6" w:rsidR="00F4118A">
        <w:rPr>
          <w:rFonts w:ascii="Segoe UI" w:hAnsi="Segoe UI"/>
          <w:b/>
          <w:bCs/>
          <w:u w:val="single"/>
          <w:lang w:val="en-AU"/>
        </w:rPr>
        <w:tab/>
      </w:r>
    </w:p>
    <w:p w:rsidRPr="006127F6" w:rsidR="00537129" w:rsidP="00DB52E2" w:rsidRDefault="00537129" w14:paraId="77C77474" w14:textId="77777777">
      <w:pPr>
        <w:pStyle w:val="BodyText3"/>
        <w:tabs>
          <w:tab w:val="left" w:pos="3313"/>
        </w:tabs>
        <w:jc w:val="left"/>
        <w:rPr>
          <w:rFonts w:cs="Helvetica" w:asciiTheme="minorHAnsi" w:hAnsiTheme="minorHAnsi"/>
          <w:b/>
          <w:sz w:val="24"/>
          <w:szCs w:val="24"/>
          <w:lang w:val="en-AU"/>
        </w:rPr>
      </w:pPr>
    </w:p>
    <w:p w:rsidRPr="006127F6" w:rsidR="00537129" w:rsidP="00DB52E2" w:rsidRDefault="00537129" w14:paraId="6C20B984" w14:textId="76847F1A">
      <w:pPr>
        <w:pStyle w:val="BodyText3"/>
        <w:tabs>
          <w:tab w:val="left" w:pos="3313"/>
        </w:tabs>
        <w:jc w:val="left"/>
        <w:rPr>
          <w:rFonts w:cs="Helvetica" w:asciiTheme="minorHAnsi" w:hAnsiTheme="minorHAnsi"/>
          <w:sz w:val="24"/>
          <w:szCs w:val="24"/>
          <w:lang w:val="en-AU"/>
        </w:rPr>
      </w:pPr>
      <w:r w:rsidRPr="006127F6">
        <w:rPr>
          <w:rFonts w:cs="Helvetica" w:asciiTheme="minorHAnsi" w:hAnsiTheme="minorHAnsi"/>
          <w:b/>
          <w:sz w:val="24"/>
          <w:szCs w:val="24"/>
          <w:lang w:val="en-AU"/>
        </w:rPr>
        <w:t xml:space="preserve">Age of </w:t>
      </w:r>
      <w:r w:rsidRPr="006127F6" w:rsidR="00FB3E6F">
        <w:rPr>
          <w:rFonts w:cs="Helvetica" w:asciiTheme="minorHAnsi" w:hAnsiTheme="minorHAnsi"/>
          <w:b/>
          <w:sz w:val="24"/>
          <w:szCs w:val="24"/>
          <w:lang w:val="en-AU"/>
        </w:rPr>
        <w:t>y</w:t>
      </w:r>
      <w:r w:rsidRPr="006127F6">
        <w:rPr>
          <w:rFonts w:cs="Helvetica" w:asciiTheme="minorHAnsi" w:hAnsiTheme="minorHAnsi"/>
          <w:b/>
          <w:sz w:val="24"/>
          <w:szCs w:val="24"/>
          <w:lang w:val="en-AU"/>
        </w:rPr>
        <w:t xml:space="preserve">oung </w:t>
      </w:r>
      <w:r w:rsidRPr="006127F6" w:rsidR="00FB3E6F">
        <w:rPr>
          <w:rFonts w:cs="Helvetica" w:asciiTheme="minorHAnsi" w:hAnsiTheme="minorHAnsi"/>
          <w:b/>
          <w:sz w:val="24"/>
          <w:szCs w:val="24"/>
          <w:lang w:val="en-AU"/>
        </w:rPr>
        <w:t>p</w:t>
      </w:r>
      <w:r w:rsidRPr="006127F6">
        <w:rPr>
          <w:rFonts w:cs="Helvetica" w:asciiTheme="minorHAnsi" w:hAnsiTheme="minorHAnsi"/>
          <w:b/>
          <w:sz w:val="24"/>
          <w:szCs w:val="24"/>
          <w:lang w:val="en-AU"/>
        </w:rPr>
        <w:t>erson:</w:t>
      </w:r>
      <w:r w:rsidRPr="006127F6" w:rsidR="00DB52E2">
        <w:rPr>
          <w:rFonts w:cs="Helvetica" w:asciiTheme="minorHAnsi" w:hAnsiTheme="minorHAnsi"/>
          <w:b/>
          <w:sz w:val="24"/>
          <w:szCs w:val="24"/>
          <w:lang w:val="en-AU"/>
        </w:rPr>
        <w:t xml:space="preserve"> </w:t>
      </w:r>
      <w:r w:rsidRPr="006127F6" w:rsidR="00DB52E2">
        <w:rPr>
          <w:rFonts w:cs="Helvetica" w:asciiTheme="minorHAnsi" w:hAnsiTheme="minorHAnsi"/>
          <w:sz w:val="24"/>
          <w:szCs w:val="24"/>
          <w:lang w:val="en-AU"/>
        </w:rPr>
        <w:t>_____________</w:t>
      </w:r>
      <w:r w:rsidRPr="006127F6">
        <w:rPr>
          <w:rFonts w:cs="Helvetica" w:asciiTheme="minorHAnsi" w:hAnsiTheme="minorHAnsi"/>
          <w:b/>
          <w:sz w:val="24"/>
          <w:szCs w:val="24"/>
          <w:lang w:val="en-AU"/>
        </w:rPr>
        <w:t xml:space="preserve"> Suburb/Town</w:t>
      </w:r>
      <w:r w:rsidRPr="006127F6" w:rsidR="00DB52E2">
        <w:rPr>
          <w:rFonts w:cs="Helvetica" w:asciiTheme="minorHAnsi" w:hAnsiTheme="minorHAnsi"/>
          <w:b/>
          <w:sz w:val="24"/>
          <w:szCs w:val="24"/>
          <w:lang w:val="en-AU"/>
        </w:rPr>
        <w:t xml:space="preserve">: </w:t>
      </w:r>
      <w:r w:rsidRPr="006127F6" w:rsidR="00DB52E2">
        <w:rPr>
          <w:rFonts w:cs="Helvetica" w:asciiTheme="minorHAnsi" w:hAnsiTheme="minorHAnsi"/>
          <w:sz w:val="24"/>
          <w:szCs w:val="24"/>
          <w:lang w:val="en-AU"/>
        </w:rPr>
        <w:t>_____________________</w:t>
      </w:r>
      <w:r w:rsidRPr="006127F6" w:rsidR="00FB3E6F">
        <w:rPr>
          <w:rFonts w:cs="Helvetica" w:asciiTheme="minorHAnsi" w:hAnsiTheme="minorHAnsi"/>
          <w:sz w:val="24"/>
          <w:szCs w:val="24"/>
          <w:lang w:val="en-AU"/>
        </w:rPr>
        <w:t>_____</w:t>
      </w:r>
    </w:p>
    <w:p w:rsidRPr="006127F6" w:rsidR="00537129" w:rsidP="00DB52E2" w:rsidRDefault="00537129" w14:paraId="3E79E8A0" w14:textId="77777777">
      <w:pPr>
        <w:pStyle w:val="BodyText3"/>
        <w:tabs>
          <w:tab w:val="left" w:pos="3313"/>
        </w:tabs>
        <w:jc w:val="left"/>
        <w:rPr>
          <w:rFonts w:cs="Helvetica" w:asciiTheme="minorHAnsi" w:hAnsiTheme="minorHAnsi"/>
          <w:b/>
          <w:sz w:val="24"/>
          <w:szCs w:val="24"/>
          <w:lang w:val="en-AU"/>
        </w:rPr>
      </w:pPr>
    </w:p>
    <w:p w:rsidRPr="006127F6" w:rsidR="00E34F68" w:rsidP="00DB52E2" w:rsidRDefault="00537129" w14:paraId="0000F738" w14:textId="01F2F91D">
      <w:pPr>
        <w:pStyle w:val="BodyText3"/>
        <w:tabs>
          <w:tab w:val="left" w:pos="3313"/>
        </w:tabs>
        <w:jc w:val="left"/>
        <w:rPr>
          <w:rFonts w:cs="Helvetica" w:asciiTheme="minorHAnsi" w:hAnsiTheme="minorHAnsi"/>
          <w:sz w:val="24"/>
          <w:szCs w:val="24"/>
          <w:lang w:val="en-AU"/>
        </w:rPr>
      </w:pPr>
      <w:r w:rsidRPr="006127F6">
        <w:rPr>
          <w:rFonts w:cs="Helvetica" w:asciiTheme="minorHAnsi" w:hAnsiTheme="minorHAnsi"/>
          <w:b/>
          <w:sz w:val="24"/>
          <w:szCs w:val="24"/>
          <w:lang w:val="en-AU"/>
        </w:rPr>
        <w:t>Email</w:t>
      </w:r>
      <w:r w:rsidRPr="006127F6" w:rsidR="00FB3E6F">
        <w:rPr>
          <w:rFonts w:cs="Helvetica" w:asciiTheme="minorHAnsi" w:hAnsiTheme="minorHAnsi"/>
          <w:b/>
          <w:sz w:val="24"/>
          <w:szCs w:val="24"/>
          <w:lang w:val="en-AU"/>
        </w:rPr>
        <w:t xml:space="preserve">: </w:t>
      </w:r>
      <w:r w:rsidRPr="006127F6" w:rsidR="00FB3E6F">
        <w:rPr>
          <w:rFonts w:cs="Helvetica" w:asciiTheme="minorHAnsi" w:hAnsiTheme="minorHAnsi"/>
          <w:sz w:val="24"/>
          <w:szCs w:val="24"/>
          <w:lang w:val="en-AU"/>
        </w:rPr>
        <w:t xml:space="preserve">________________________________________________   </w:t>
      </w:r>
      <w:r w:rsidRPr="006127F6">
        <w:rPr>
          <w:rFonts w:cs="Helvetica" w:asciiTheme="minorHAnsi" w:hAnsiTheme="minorHAnsi"/>
          <w:b/>
          <w:sz w:val="24"/>
          <w:szCs w:val="24"/>
          <w:lang w:val="en-AU"/>
        </w:rPr>
        <w:t>Phon</w:t>
      </w:r>
      <w:r w:rsidRPr="006127F6" w:rsidR="00FB3E6F">
        <w:rPr>
          <w:rFonts w:cs="Helvetica" w:asciiTheme="minorHAnsi" w:hAnsiTheme="minorHAnsi"/>
          <w:b/>
          <w:sz w:val="24"/>
          <w:szCs w:val="24"/>
          <w:lang w:val="en-AU"/>
        </w:rPr>
        <w:t xml:space="preserve">e: </w:t>
      </w:r>
      <w:r w:rsidRPr="006127F6" w:rsidR="00FB3E6F">
        <w:rPr>
          <w:rFonts w:cs="Helvetica" w:asciiTheme="minorHAnsi" w:hAnsiTheme="minorHAnsi"/>
          <w:sz w:val="24"/>
          <w:szCs w:val="24"/>
          <w:lang w:val="en-AU"/>
        </w:rPr>
        <w:t>_____________________</w:t>
      </w:r>
    </w:p>
    <w:p w:rsidRPr="006127F6" w:rsidR="002F508D" w:rsidP="00FB3E6F" w:rsidRDefault="002F508D" w14:paraId="6F09EF4F" w14:textId="77777777">
      <w:pPr>
        <w:tabs>
          <w:tab w:val="left" w:pos="1060"/>
        </w:tabs>
        <w:rPr>
          <w:rFonts w:cstheme="minorHAnsi"/>
          <w:sz w:val="24"/>
          <w:szCs w:val="24"/>
        </w:rPr>
      </w:pPr>
    </w:p>
    <w:p w:rsidRPr="006127F6" w:rsidR="002F508D" w:rsidP="00420CF6" w:rsidRDefault="002F508D" w14:paraId="720E7425" w14:textId="676175D7">
      <w:pPr>
        <w:pStyle w:val="BodyText3"/>
        <w:tabs>
          <w:tab w:val="left" w:pos="2059"/>
          <w:tab w:val="left" w:leader="underscore" w:pos="9072"/>
        </w:tabs>
        <w:jc w:val="left"/>
        <w:rPr>
          <w:rFonts w:ascii="Segoe UI" w:hAnsi="Segoe UI"/>
          <w:b/>
          <w:bCs/>
          <w:lang w:val="en-AU"/>
        </w:rPr>
      </w:pPr>
      <w:r w:rsidRPr="006127F6">
        <w:rPr>
          <w:rFonts w:ascii="Segoe UI" w:hAnsi="Segoe UI"/>
          <w:b/>
          <w:bCs/>
          <w:lang w:val="en-AU"/>
        </w:rPr>
        <w:t xml:space="preserve">Any requirements relating to disability / chronic illness? </w:t>
      </w:r>
      <w:r w:rsidRPr="006127F6">
        <w:rPr>
          <w:rFonts w:ascii="Segoe UI" w:hAnsi="Segoe UI"/>
          <w:lang w:val="en-AU"/>
        </w:rPr>
        <w:t>(</w:t>
      </w:r>
      <w:proofErr w:type="gramStart"/>
      <w:r w:rsidRPr="006127F6">
        <w:rPr>
          <w:rFonts w:ascii="Segoe UI" w:hAnsi="Segoe UI"/>
          <w:lang w:val="en-AU"/>
        </w:rPr>
        <w:t>e.g.</w:t>
      </w:r>
      <w:proofErr w:type="gramEnd"/>
      <w:r w:rsidRPr="006127F6">
        <w:rPr>
          <w:rFonts w:ascii="Segoe UI" w:hAnsi="Segoe UI"/>
          <w:lang w:val="en-AU"/>
        </w:rPr>
        <w:t xml:space="preserve"> </w:t>
      </w:r>
      <w:proofErr w:type="spellStart"/>
      <w:r w:rsidRPr="006127F6">
        <w:rPr>
          <w:rFonts w:ascii="Segoe UI" w:hAnsi="Segoe UI"/>
          <w:lang w:val="en-AU"/>
        </w:rPr>
        <w:t>Auslan</w:t>
      </w:r>
      <w:proofErr w:type="spellEnd"/>
      <w:r w:rsidRPr="006127F6">
        <w:rPr>
          <w:rFonts w:ascii="Segoe UI" w:hAnsi="Segoe UI"/>
          <w:lang w:val="en-AU"/>
        </w:rPr>
        <w:t xml:space="preserve"> interpreter, communication partner)</w:t>
      </w:r>
    </w:p>
    <w:p w:rsidRPr="006127F6" w:rsidR="00BA4F20" w:rsidP="00FB3E6F" w:rsidRDefault="00E34F68" w14:paraId="56432940" w14:textId="52ECC312">
      <w:pPr>
        <w:pStyle w:val="BodyText3"/>
        <w:tabs>
          <w:tab w:val="left" w:pos="2059"/>
          <w:tab w:val="left" w:leader="underscore" w:pos="9072"/>
        </w:tabs>
        <w:jc w:val="left"/>
        <w:rPr>
          <w:rFonts w:ascii="Segoe UI" w:hAnsi="Segoe UI" w:cs="Helvetica"/>
          <w:bCs/>
          <w:caps/>
          <w:color w:val="000000"/>
          <w:sz w:val="12"/>
          <w:lang w:val="en-AU"/>
        </w:rPr>
      </w:pPr>
      <w:r w:rsidRPr="006127F6">
        <w:rPr>
          <w:rFonts w:ascii="Segoe UI" w:hAnsi="Segoe UI"/>
          <w:b/>
          <w:bCs/>
          <w:lang w:val="en-AU"/>
        </w:rPr>
        <w:tab/>
      </w:r>
    </w:p>
    <w:p w:rsidRPr="006127F6" w:rsidR="00F4118A" w:rsidP="003306EB" w:rsidRDefault="003B3DE6" w14:paraId="2EA9FA45" w14:textId="672B82EE">
      <w:pPr>
        <w:pStyle w:val="BodyText3"/>
        <w:shd w:val="clear" w:color="auto" w:fill="D9D9D9"/>
        <w:rPr>
          <w:rFonts w:ascii="Segoe UI" w:hAnsi="Segoe UI"/>
          <w:b/>
          <w:color w:val="000000"/>
          <w:sz w:val="20"/>
          <w:szCs w:val="20"/>
        </w:rPr>
      </w:pPr>
      <w:r w:rsidRPr="006127F6">
        <w:rPr>
          <w:rFonts w:ascii="Segoe UI" w:hAnsi="Segoe UI"/>
          <w:b/>
          <w:iCs/>
          <w:color w:val="000000"/>
          <w:sz w:val="20"/>
          <w:szCs w:val="20"/>
        </w:rPr>
        <w:t>P</w:t>
      </w:r>
      <w:r w:rsidRPr="006127F6" w:rsidR="003306EB">
        <w:rPr>
          <w:rFonts w:ascii="Segoe UI" w:hAnsi="Segoe UI"/>
          <w:b/>
          <w:iCs/>
          <w:color w:val="000000"/>
          <w:sz w:val="20"/>
          <w:szCs w:val="20"/>
        </w:rPr>
        <w:t xml:space="preserve">lease turn over for the </w:t>
      </w:r>
      <w:r w:rsidRPr="006127F6" w:rsidR="00537129">
        <w:rPr>
          <w:rFonts w:ascii="Segoe UI" w:hAnsi="Segoe UI"/>
          <w:b/>
          <w:iCs/>
          <w:color w:val="000000"/>
          <w:sz w:val="20"/>
          <w:szCs w:val="20"/>
        </w:rPr>
        <w:t xml:space="preserve">young person </w:t>
      </w:r>
      <w:r w:rsidRPr="006127F6" w:rsidR="003306EB">
        <w:rPr>
          <w:rFonts w:ascii="Segoe UI" w:hAnsi="Segoe UI"/>
          <w:b/>
          <w:iCs/>
          <w:color w:val="000000"/>
          <w:sz w:val="20"/>
          <w:szCs w:val="20"/>
        </w:rPr>
        <w:t>consent.</w:t>
      </w:r>
      <w:r w:rsidRPr="006127F6" w:rsidR="00182F19">
        <w:rPr>
          <w:rFonts w:ascii="Segoe UI" w:hAnsi="Segoe UI"/>
          <w:b/>
          <w:iCs/>
          <w:color w:val="000000"/>
          <w:sz w:val="20"/>
          <w:szCs w:val="20"/>
        </w:rPr>
        <w:t xml:space="preserve"> </w:t>
      </w:r>
      <w:r w:rsidRPr="006127F6" w:rsidR="00100B4A">
        <w:rPr>
          <w:rFonts w:ascii="Segoe UI" w:hAnsi="Segoe UI"/>
          <w:b/>
          <w:iCs/>
          <w:color w:val="000000"/>
          <w:sz w:val="20"/>
          <w:szCs w:val="20"/>
        </w:rPr>
        <w:t>Please return this signed consent form to the researcher</w:t>
      </w:r>
      <w:r w:rsidRPr="006127F6" w:rsidR="00100B4A">
        <w:rPr>
          <w:rFonts w:ascii="Segoe UI" w:hAnsi="Segoe UI"/>
          <w:b/>
          <w:color w:val="000000"/>
          <w:sz w:val="20"/>
          <w:szCs w:val="20"/>
        </w:rPr>
        <w:t>.</w:t>
      </w:r>
    </w:p>
    <w:p w:rsidRPr="006127F6" w:rsidR="00FB3E6F" w:rsidP="00FB3E6F" w:rsidRDefault="00FB3E6F" w14:paraId="140221DF" w14:textId="77777777">
      <w:pPr>
        <w:autoSpaceDE/>
        <w:autoSpaceDN/>
        <w:rPr>
          <w:rFonts w:ascii="Calibri" w:hAnsi="Calibri" w:eastAsia="Calibri" w:cs="Times New Roman"/>
          <w:szCs w:val="22"/>
          <w:lang w:val="en-AU"/>
        </w:rPr>
      </w:pPr>
    </w:p>
    <w:p w:rsidRPr="00A367DB" w:rsidR="00420CF6" w:rsidP="00420CF6" w:rsidRDefault="00420CF6" w14:paraId="431B48A0" w14:textId="77777777">
      <w:pPr>
        <w:keepNext/>
        <w:keepLines/>
        <w:autoSpaceDE/>
        <w:autoSpaceDN/>
        <w:spacing w:line="259" w:lineRule="auto"/>
        <w:outlineLvl w:val="0"/>
        <w:rPr>
          <w:rFonts w:ascii="Calibri" w:hAnsi="Calibri" w:cs="Calibri"/>
          <w:b/>
          <w:bCs/>
          <w:color w:val="2E74B5"/>
          <w:sz w:val="28"/>
          <w:szCs w:val="28"/>
        </w:rPr>
      </w:pPr>
      <w:r w:rsidRPr="00A367DB">
        <w:rPr>
          <w:rFonts w:ascii="Calibri Light" w:hAnsi="Calibri Light" w:cs="Times New Roman"/>
          <w:noProof/>
          <w:color w:val="2E74B5"/>
          <w:sz w:val="32"/>
          <w:szCs w:val="32"/>
        </w:rPr>
        <w:drawing>
          <wp:inline distT="0" distB="0" distL="0" distR="0" wp14:anchorId="333DA79C" wp14:editId="5F53EAFB">
            <wp:extent cx="1463040" cy="601980"/>
            <wp:effectExtent l="0" t="0" r="3810" b="7620"/>
            <wp:docPr id="3" name="Picture 3" descr="Logos of social action research centre Anglicare Tasmania Blue background with white text and symbol making up an A - upper orange stripe and teardrop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of social action research centre Anglicare Tasmania Blue background with white text and symbol making up an A - upper orange stripe and teardrop in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601980"/>
                    </a:xfrm>
                    <a:prstGeom prst="rect">
                      <a:avLst/>
                    </a:prstGeom>
                    <a:noFill/>
                  </pic:spPr>
                </pic:pic>
              </a:graphicData>
            </a:graphic>
          </wp:inline>
        </w:drawing>
      </w:r>
      <w:r w:rsidRPr="00A367DB">
        <w:rPr>
          <w:rFonts w:ascii="Calibri" w:hAnsi="Calibri" w:cs="Calibri"/>
          <w:b/>
          <w:bCs/>
          <w:color w:val="2E74B5"/>
          <w:sz w:val="28"/>
          <w:szCs w:val="28"/>
        </w:rPr>
        <w:t>CONSENT FORM FOR RESEARCH PROJECT</w:t>
      </w:r>
    </w:p>
    <w:p w:rsidRPr="00A367DB" w:rsidR="00420CF6" w:rsidP="00420CF6" w:rsidRDefault="00420CF6" w14:paraId="08BDFEF7" w14:textId="77777777">
      <w:pPr>
        <w:keepNext/>
        <w:keepLines/>
        <w:autoSpaceDE/>
        <w:autoSpaceDN/>
        <w:spacing w:before="40" w:line="259" w:lineRule="auto"/>
        <w:jc w:val="center"/>
        <w:outlineLvl w:val="1"/>
        <w:rPr>
          <w:rFonts w:ascii="Calibri" w:hAnsi="Calibri" w:cs="Calibri"/>
          <w:b/>
          <w:color w:val="2E74B5"/>
          <w:sz w:val="28"/>
          <w:szCs w:val="28"/>
        </w:rPr>
      </w:pPr>
      <w:r w:rsidRPr="00A367DB">
        <w:rPr>
          <w:rFonts w:ascii="Calibri" w:hAnsi="Calibri" w:cs="Calibri"/>
          <w:b/>
          <w:color w:val="2E74B5"/>
          <w:sz w:val="28"/>
          <w:szCs w:val="28"/>
        </w:rPr>
        <w:t>Community Chats</w:t>
      </w:r>
      <w:r>
        <w:rPr>
          <w:rFonts w:ascii="Calibri" w:hAnsi="Calibri" w:cs="Calibri"/>
          <w:b/>
          <w:color w:val="2E74B5"/>
          <w:sz w:val="28"/>
          <w:szCs w:val="28"/>
        </w:rPr>
        <w:t xml:space="preserve"> - </w:t>
      </w:r>
      <w:r w:rsidRPr="00A367DB">
        <w:rPr>
          <w:rFonts w:ascii="Calibri" w:hAnsi="Calibri" w:cs="Calibri"/>
          <w:b/>
          <w:color w:val="2E74B5"/>
          <w:sz w:val="28"/>
          <w:szCs w:val="28"/>
        </w:rPr>
        <w:t>Parent/Guardian</w:t>
      </w:r>
    </w:p>
    <w:p w:rsidRPr="00A367DB" w:rsidR="00420CF6" w:rsidP="00420CF6" w:rsidRDefault="00420CF6" w14:paraId="7BEAFF3A" w14:textId="77777777">
      <w:pPr>
        <w:keepNext/>
        <w:keepLines/>
        <w:autoSpaceDE/>
        <w:autoSpaceDN/>
        <w:spacing w:line="259" w:lineRule="auto"/>
        <w:jc w:val="center"/>
        <w:outlineLvl w:val="0"/>
        <w:rPr>
          <w:rFonts w:ascii="Calibri" w:hAnsi="Calibri" w:cs="Calibri"/>
          <w:b/>
          <w:color w:val="2E74B5"/>
          <w:sz w:val="28"/>
          <w:szCs w:val="28"/>
        </w:rPr>
      </w:pPr>
      <w:r w:rsidRPr="00A367DB">
        <w:rPr>
          <w:rFonts w:ascii="Calibri" w:hAnsi="Calibri" w:cs="Calibri"/>
          <w:b/>
          <w:color w:val="2E74B5"/>
          <w:sz w:val="28"/>
          <w:szCs w:val="28"/>
        </w:rPr>
        <w:t>Trips Not Made: Reducing transport disadvantage in Tasmania</w:t>
      </w:r>
    </w:p>
    <w:p w:rsidR="00420CF6" w:rsidP="61A4D1E2" w:rsidRDefault="00420CF6" w14:paraId="4C85C675" w14:textId="689E1157">
      <w:pPr>
        <w:keepNext w:val="1"/>
        <w:spacing w:before="40" w:line="259" w:lineRule="auto"/>
        <w:jc w:val="center"/>
        <w:outlineLvl w:val="2"/>
        <w:rPr>
          <w:rFonts w:ascii="Calibri Light" w:hAnsi="Calibri Light" w:cs="Times New Roman"/>
          <w:color w:val="1F4D78"/>
          <w:sz w:val="24"/>
          <w:szCs w:val="24"/>
        </w:rPr>
      </w:pPr>
      <w:r w:rsidRPr="61A4D1E2" w:rsidR="00420CF6">
        <w:rPr>
          <w:rFonts w:ascii="Calibri Light" w:hAnsi="Calibri Light" w:cs="Times New Roman"/>
          <w:color w:val="1F4D78"/>
          <w:sz w:val="24"/>
          <w:szCs w:val="24"/>
        </w:rPr>
        <w:t>UTAS Ethics Approval Number: H0024779</w:t>
      </w:r>
    </w:p>
    <w:p w:rsidRPr="006127F6" w:rsidR="00FB3E6F" w:rsidP="00FB3E6F" w:rsidRDefault="00FB3E6F" w14:paraId="30DA266E" w14:textId="40D87ED0">
      <w:pPr>
        <w:pStyle w:val="Heading2"/>
        <w:rPr>
          <w:b/>
          <w:bCs/>
        </w:rPr>
      </w:pPr>
      <w:r w:rsidRPr="006127F6">
        <w:rPr>
          <w:b/>
          <w:bCs/>
        </w:rPr>
        <w:t xml:space="preserve">Research team </w:t>
      </w:r>
    </w:p>
    <w:p w:rsidRPr="006127F6" w:rsidR="005F14CB" w:rsidP="61A4D1E2" w:rsidRDefault="005F14CB" w14:paraId="753D9835" w14:textId="780ACEAA">
      <w:pPr>
        <w:widowControl w:val="0"/>
        <w:tabs>
          <w:tab w:val="left" w:pos="1843"/>
          <w:tab w:val="left" w:pos="4962"/>
        </w:tabs>
        <w:jc w:val="both"/>
        <w:rPr>
          <w:rFonts w:ascii="Calibri" w:hAnsi="Calibri" w:cs="Calibri"/>
        </w:rPr>
      </w:pPr>
      <w:r w:rsidRPr="61A4D1E2" w:rsidR="005F14CB">
        <w:rPr>
          <w:rFonts w:ascii="Calibri" w:hAnsi="Calibri" w:cs="Calibri"/>
        </w:rPr>
        <w:t>Dr Lisa Stafford</w:t>
      </w:r>
      <w:r>
        <w:tab/>
      </w:r>
      <w:r w:rsidRPr="61A4D1E2" w:rsidR="005F14CB">
        <w:rPr>
          <w:rFonts w:ascii="Calibri" w:hAnsi="Calibri" w:cs="Calibri"/>
        </w:rPr>
        <w:t xml:space="preserve">Chief Investigator, Researcher (UTAS/SARC) </w:t>
      </w:r>
    </w:p>
    <w:p w:rsidRPr="006127F6" w:rsidR="005F14CB" w:rsidP="005F14CB" w:rsidRDefault="005F14CB" w14:paraId="570531D9" w14:textId="0940A2F2">
      <w:pPr>
        <w:widowControl w:val="0"/>
        <w:tabs>
          <w:tab w:val="left" w:pos="1843"/>
          <w:tab w:val="left" w:pos="4962"/>
        </w:tabs>
        <w:jc w:val="both"/>
        <w:rPr>
          <w:rFonts w:ascii="Calibri" w:hAnsi="Calibri" w:cs="Calibri"/>
          <w:szCs w:val="22"/>
        </w:rPr>
      </w:pPr>
      <w:r w:rsidRPr="006127F6">
        <w:rPr>
          <w:rFonts w:ascii="Calibri" w:hAnsi="Calibri" w:cs="Calibri"/>
          <w:szCs w:val="22"/>
        </w:rPr>
        <w:tab/>
      </w:r>
      <w:r w:rsidRPr="006127F6">
        <w:rPr>
          <w:rFonts w:ascii="Calibri" w:hAnsi="Calibri" w:cs="Calibri"/>
          <w:szCs w:val="22"/>
        </w:rPr>
        <w:t xml:space="preserve">Ph: 03 6213 3664 </w:t>
      </w:r>
      <w:r w:rsidRPr="006127F6">
        <w:rPr>
          <w:rFonts w:ascii="Calibri" w:hAnsi="Calibri" w:cs="Calibri"/>
          <w:szCs w:val="22"/>
        </w:rPr>
        <w:tab/>
      </w:r>
      <w:hyperlink w:history="1" r:id="rId11">
        <w:r w:rsidRPr="006127F6" w:rsidR="002D034F">
          <w:rPr>
            <w:rStyle w:val="Hyperlink"/>
            <w:rFonts w:ascii="Calibri" w:hAnsi="Calibri" w:cs="Calibri"/>
            <w:szCs w:val="22"/>
          </w:rPr>
          <w:t>lisas1@anglicare-tas.org.au</w:t>
        </w:r>
      </w:hyperlink>
    </w:p>
    <w:p w:rsidRPr="006127F6" w:rsidR="005F14CB" w:rsidP="61A4D1E2" w:rsidRDefault="005F14CB" w14:paraId="5D0D4064" w14:textId="4AE8C3D6">
      <w:pPr>
        <w:widowControl w:val="0"/>
        <w:tabs>
          <w:tab w:val="left" w:pos="1843"/>
          <w:tab w:val="left" w:pos="4962"/>
        </w:tabs>
        <w:jc w:val="both"/>
        <w:rPr>
          <w:rFonts w:ascii="Calibri" w:hAnsi="Calibri" w:cs="Calibri"/>
        </w:rPr>
      </w:pPr>
      <w:r w:rsidRPr="61A4D1E2" w:rsidR="005F14CB">
        <w:rPr>
          <w:rFonts w:ascii="Calibri" w:hAnsi="Calibri" w:cs="Calibri"/>
        </w:rPr>
        <w:t>Mary Bennett</w:t>
      </w:r>
      <w:r>
        <w:tab/>
      </w:r>
      <w:r w:rsidRPr="61A4D1E2" w:rsidR="005F14CB">
        <w:rPr>
          <w:rFonts w:ascii="Calibri" w:hAnsi="Calibri" w:cs="Calibri"/>
        </w:rPr>
        <w:t>Coordinator (SARC)</w:t>
      </w:r>
      <w:r>
        <w:tab/>
      </w:r>
      <w:hyperlink r:id="Rb63792a7115143c7">
        <w:r w:rsidRPr="61A4D1E2" w:rsidR="005F14CB">
          <w:rPr>
            <w:rStyle w:val="Hyperlink"/>
            <w:rFonts w:ascii="Calibri" w:hAnsi="Calibri" w:cs="Calibri"/>
          </w:rPr>
          <w:t>maryb@anglicare-tas.org.au</w:t>
        </w:r>
      </w:hyperlink>
      <w:r w:rsidRPr="61A4D1E2" w:rsidR="005F14CB">
        <w:rPr>
          <w:rFonts w:ascii="Calibri" w:hAnsi="Calibri" w:cs="Calibri"/>
        </w:rPr>
        <w:t xml:space="preserve">  </w:t>
      </w:r>
    </w:p>
    <w:p w:rsidRPr="006127F6" w:rsidR="005F14CB" w:rsidP="61A4D1E2" w:rsidRDefault="005F14CB" w14:paraId="6E99AE5C" w14:textId="65334596">
      <w:pPr>
        <w:widowControl w:val="0"/>
        <w:tabs>
          <w:tab w:val="left" w:pos="1843"/>
          <w:tab w:val="left" w:pos="4962"/>
        </w:tabs>
        <w:jc w:val="both"/>
        <w:rPr>
          <w:rFonts w:ascii="Calibri" w:hAnsi="Calibri" w:cs="Calibri"/>
        </w:rPr>
      </w:pPr>
      <w:r w:rsidRPr="61A4D1E2" w:rsidR="005F14CB">
        <w:rPr>
          <w:rFonts w:ascii="Calibri" w:hAnsi="Calibri" w:cs="Calibri"/>
        </w:rPr>
        <w:t>Selina Claxton</w:t>
      </w:r>
      <w:r>
        <w:tab/>
      </w:r>
      <w:r w:rsidRPr="61A4D1E2" w:rsidR="005F14CB">
        <w:rPr>
          <w:rFonts w:ascii="Calibri" w:hAnsi="Calibri" w:cs="Calibri"/>
        </w:rPr>
        <w:t>Research Assistant, SARC</w:t>
      </w:r>
      <w:r>
        <w:tab/>
      </w:r>
      <w:hyperlink r:id="R8aefbecea71a49fa">
        <w:r w:rsidRPr="61A4D1E2" w:rsidR="005F14CB">
          <w:rPr>
            <w:rStyle w:val="Hyperlink"/>
            <w:rFonts w:ascii="Calibri" w:hAnsi="Calibri" w:cs="Calibri"/>
          </w:rPr>
          <w:t>s.claxton@anglicare-tas.org.au</w:t>
        </w:r>
      </w:hyperlink>
      <w:r w:rsidRPr="61A4D1E2" w:rsidR="005F14CB">
        <w:rPr>
          <w:rFonts w:ascii="Calibri" w:hAnsi="Calibri" w:cs="Calibri"/>
        </w:rPr>
        <w:t xml:space="preserve"> </w:t>
      </w:r>
    </w:p>
    <w:p w:rsidRPr="006127F6" w:rsidR="00FB3E6F" w:rsidP="00FB3E6F" w:rsidRDefault="005F14CB" w14:paraId="714EDE9F" w14:textId="533778F5">
      <w:pPr>
        <w:widowControl w:val="0"/>
        <w:jc w:val="both"/>
        <w:rPr>
          <w:rFonts w:ascii="Calibri" w:hAnsi="Calibri" w:cs="Calibri"/>
          <w:color w:val="000000"/>
          <w:szCs w:val="22"/>
          <w:lang w:val="en-AU"/>
        </w:rPr>
      </w:pPr>
      <w:r w:rsidRPr="006127F6">
        <w:rPr>
          <w:rFonts w:ascii="Calibri" w:hAnsi="Calibri" w:cs="Calibri"/>
          <w:szCs w:val="22"/>
        </w:rPr>
        <w:t>Young People Co-researchers (SARC)</w:t>
      </w:r>
    </w:p>
    <w:p w:rsidR="00420CF6" w:rsidP="00FB3E6F" w:rsidRDefault="00420CF6" w14:paraId="440A1E41" w14:textId="77777777">
      <w:pPr>
        <w:pStyle w:val="Heading2"/>
        <w:rPr>
          <w:b/>
          <w:bCs/>
        </w:rPr>
      </w:pPr>
    </w:p>
    <w:p w:rsidRPr="006127F6" w:rsidR="00FB3E6F" w:rsidP="00FB3E6F" w:rsidRDefault="00FB3E6F" w14:paraId="79BF5C10" w14:textId="75792840">
      <w:pPr>
        <w:pStyle w:val="Heading2"/>
        <w:rPr>
          <w:b/>
          <w:bCs/>
          <w:caps/>
        </w:rPr>
      </w:pPr>
      <w:r w:rsidRPr="006127F6">
        <w:rPr>
          <w:b/>
          <w:bCs/>
        </w:rPr>
        <w:t>Statement of consent</w:t>
      </w:r>
    </w:p>
    <w:p w:rsidRPr="006127F6" w:rsidR="00FB3E6F" w:rsidP="00FB3E6F" w:rsidRDefault="00FB3E6F" w14:paraId="3D3BDE01" w14:textId="77777777">
      <w:pPr>
        <w:widowControl w:val="0"/>
        <w:jc w:val="both"/>
        <w:rPr>
          <w:rFonts w:ascii="Calibri" w:hAnsi="Calibri" w:cs="Calibri"/>
          <w:b/>
          <w:sz w:val="24"/>
          <w:szCs w:val="24"/>
          <w:lang w:val="en-AU"/>
        </w:rPr>
      </w:pPr>
      <w:r w:rsidRPr="006127F6">
        <w:rPr>
          <w:rFonts w:ascii="Calibri" w:hAnsi="Calibri" w:cs="Calibri"/>
          <w:b/>
          <w:sz w:val="24"/>
          <w:szCs w:val="24"/>
          <w:lang w:val="en-AU"/>
        </w:rPr>
        <w:t>By signing below, you are indicating that you:</w:t>
      </w:r>
    </w:p>
    <w:p w:rsidRPr="006127F6" w:rsidR="00FB3E6F" w:rsidP="002F508D" w:rsidRDefault="00FB3E6F" w14:paraId="3CC0A082" w14:textId="77777777">
      <w:pPr>
        <w:numPr>
          <w:ilvl w:val="0"/>
          <w:numId w:val="11"/>
        </w:numPr>
        <w:rPr>
          <w:rFonts w:cstheme="minorHAnsi"/>
          <w:sz w:val="24"/>
          <w:szCs w:val="24"/>
          <w:lang w:val="en-AU"/>
        </w:rPr>
      </w:pPr>
      <w:r w:rsidRPr="006127F6">
        <w:rPr>
          <w:rFonts w:cstheme="minorHAnsi"/>
          <w:sz w:val="24"/>
          <w:szCs w:val="24"/>
          <w:lang w:val="en-AU"/>
        </w:rPr>
        <w:t>Have read and understood the information document regarding this research project.</w:t>
      </w:r>
    </w:p>
    <w:p w:rsidRPr="006127F6" w:rsidR="00FB3E6F" w:rsidP="002F508D" w:rsidRDefault="00FB3E6F" w14:paraId="44DA7464" w14:textId="77777777">
      <w:pPr>
        <w:numPr>
          <w:ilvl w:val="0"/>
          <w:numId w:val="11"/>
        </w:numPr>
        <w:rPr>
          <w:rFonts w:cstheme="minorHAnsi"/>
          <w:sz w:val="24"/>
          <w:szCs w:val="24"/>
          <w:lang w:val="en-AU"/>
        </w:rPr>
      </w:pPr>
      <w:r w:rsidRPr="006127F6">
        <w:rPr>
          <w:rFonts w:cstheme="minorHAnsi"/>
          <w:sz w:val="24"/>
          <w:szCs w:val="24"/>
          <w:lang w:val="en-AU"/>
        </w:rPr>
        <w:t>Have had any questions answered to your satisfaction.</w:t>
      </w:r>
    </w:p>
    <w:p w:rsidRPr="006127F6" w:rsidR="00FB3E6F" w:rsidP="002F508D" w:rsidRDefault="00FB3E6F" w14:paraId="0BB00004" w14:textId="77777777">
      <w:pPr>
        <w:numPr>
          <w:ilvl w:val="0"/>
          <w:numId w:val="11"/>
        </w:numPr>
        <w:rPr>
          <w:rFonts w:cstheme="minorHAnsi"/>
          <w:sz w:val="24"/>
          <w:szCs w:val="24"/>
          <w:lang w:val="en-AU"/>
        </w:rPr>
      </w:pPr>
      <w:r w:rsidRPr="006127F6">
        <w:rPr>
          <w:rFonts w:cstheme="minorHAnsi"/>
          <w:sz w:val="24"/>
          <w:szCs w:val="24"/>
          <w:lang w:val="en-AU"/>
        </w:rPr>
        <w:t>Understand that if you have any additional questions, you can contact the research team.</w:t>
      </w:r>
    </w:p>
    <w:p w:rsidRPr="006127F6" w:rsidR="00FB3E6F" w:rsidP="002F508D" w:rsidRDefault="00FB3E6F" w14:paraId="79FD4B34" w14:textId="77777777">
      <w:pPr>
        <w:numPr>
          <w:ilvl w:val="0"/>
          <w:numId w:val="11"/>
        </w:numPr>
        <w:rPr>
          <w:rFonts w:cstheme="minorHAnsi"/>
          <w:sz w:val="24"/>
          <w:szCs w:val="24"/>
          <w:lang w:val="en-AU"/>
        </w:rPr>
      </w:pPr>
      <w:r w:rsidRPr="006127F6">
        <w:rPr>
          <w:rFonts w:cstheme="minorHAnsi"/>
          <w:sz w:val="24"/>
          <w:szCs w:val="24"/>
          <w:lang w:val="en-AU"/>
        </w:rPr>
        <w:t>Understand that you are free to withdraw without comment or penalty.</w:t>
      </w:r>
    </w:p>
    <w:p w:rsidRPr="006127F6" w:rsidR="00FB3E6F" w:rsidP="002F508D" w:rsidRDefault="00FB3E6F" w14:paraId="053AFB1C" w14:textId="77777777">
      <w:pPr>
        <w:numPr>
          <w:ilvl w:val="0"/>
          <w:numId w:val="11"/>
        </w:numPr>
        <w:rPr>
          <w:rFonts w:cstheme="minorHAnsi"/>
          <w:sz w:val="24"/>
          <w:szCs w:val="24"/>
          <w:lang w:val="en-AU"/>
        </w:rPr>
      </w:pPr>
      <w:r w:rsidRPr="006127F6">
        <w:rPr>
          <w:rFonts w:cstheme="minorHAnsi"/>
          <w:sz w:val="24"/>
          <w:szCs w:val="24"/>
          <w:lang w:val="en-AU"/>
        </w:rPr>
        <w:t>Understand that this study has been approved by the University of Tasmania Human Research Ethics Committee. If you have concerns or complaints about the conduct of this study, you can contact the Executive Officer on (03) 6226 6254 or email human.ethics@utas.edu.au. The Executive Officer is the person nominated to receive complaints from research participants. You will need to quote H0024779.</w:t>
      </w:r>
    </w:p>
    <w:p w:rsidRPr="006127F6" w:rsidR="00FB3E6F" w:rsidP="002F508D" w:rsidRDefault="00FB3E6F" w14:paraId="42C02655" w14:textId="77777777">
      <w:pPr>
        <w:numPr>
          <w:ilvl w:val="0"/>
          <w:numId w:val="11"/>
        </w:numPr>
        <w:rPr>
          <w:rFonts w:cstheme="minorHAnsi"/>
          <w:sz w:val="24"/>
          <w:szCs w:val="24"/>
          <w:lang w:val="en-AU"/>
        </w:rPr>
      </w:pPr>
      <w:r w:rsidRPr="006127F6">
        <w:rPr>
          <w:rFonts w:cstheme="minorHAnsi"/>
          <w:sz w:val="24"/>
          <w:szCs w:val="24"/>
          <w:lang w:val="en-AU"/>
        </w:rPr>
        <w:t>Understand that the research project will include an audio recording.</w:t>
      </w:r>
    </w:p>
    <w:p w:rsidRPr="006127F6" w:rsidR="00FB3E6F" w:rsidP="002F508D" w:rsidRDefault="00FB3E6F" w14:paraId="608B5774" w14:textId="77777777">
      <w:pPr>
        <w:numPr>
          <w:ilvl w:val="0"/>
          <w:numId w:val="11"/>
        </w:numPr>
        <w:rPr>
          <w:rFonts w:cstheme="minorHAnsi"/>
          <w:sz w:val="24"/>
          <w:szCs w:val="24"/>
          <w:lang w:val="en-AU"/>
        </w:rPr>
      </w:pPr>
      <w:r w:rsidRPr="006127F6">
        <w:rPr>
          <w:rFonts w:cstheme="minorHAnsi"/>
          <w:sz w:val="24"/>
          <w:szCs w:val="24"/>
          <w:lang w:val="en-AU"/>
        </w:rPr>
        <w:t xml:space="preserve">Understand that every effort will be made to ensure that the data you provide cannot be traced back to you in reports, </w:t>
      </w:r>
      <w:proofErr w:type="gramStart"/>
      <w:r w:rsidRPr="006127F6">
        <w:rPr>
          <w:rFonts w:cstheme="minorHAnsi"/>
          <w:sz w:val="24"/>
          <w:szCs w:val="24"/>
          <w:lang w:val="en-AU"/>
        </w:rPr>
        <w:t>publications</w:t>
      </w:r>
      <w:proofErr w:type="gramEnd"/>
      <w:r w:rsidRPr="006127F6">
        <w:rPr>
          <w:rFonts w:cstheme="minorHAnsi"/>
          <w:sz w:val="24"/>
          <w:szCs w:val="24"/>
          <w:lang w:val="en-AU"/>
        </w:rPr>
        <w:t xml:space="preserve"> and other forms of presentations. For example, we will only include the relevant part of a quote, we will not use any names or names will be changed, and details such as dates and specific circumstances will be excluded. Nevertheless, while unlikely, it is possible given the small size of communities that if you are quoted directly your identity may become known. As such it is important to only talk about what you are comfortable revealing and sharing.</w:t>
      </w:r>
    </w:p>
    <w:p w:rsidRPr="006127F6" w:rsidR="002F508D" w:rsidP="61A4D1E2" w:rsidRDefault="002F508D" w14:paraId="28E23E93" w14:textId="59AEB480">
      <w:pPr>
        <w:numPr>
          <w:ilvl w:val="0"/>
          <w:numId w:val="11"/>
        </w:numPr>
        <w:rPr>
          <w:rFonts w:cs="Calibri" w:cstheme="minorAscii"/>
          <w:color w:val="000000"/>
          <w:sz w:val="24"/>
          <w:szCs w:val="24"/>
          <w:lang w:val="en-AU"/>
        </w:rPr>
      </w:pPr>
      <w:bookmarkStart w:name="_Hlk82773655" w:id="3"/>
      <w:r w:rsidRPr="61A4D1E2" w:rsidR="002F508D">
        <w:rPr>
          <w:rFonts w:cs="Calibri" w:cstheme="minorAscii"/>
          <w:color w:val="000000" w:themeColor="text1" w:themeTint="FF" w:themeShade="FF"/>
          <w:sz w:val="24"/>
          <w:szCs w:val="24"/>
          <w:lang w:val="en-AU"/>
        </w:rPr>
        <w:t>Agree to non-identifiable written and visual-creative data created in the research being used in research outputs including publications.</w:t>
      </w:r>
    </w:p>
    <w:p w:rsidRPr="006127F6" w:rsidR="002F508D" w:rsidP="002F508D" w:rsidRDefault="002F508D" w14:paraId="0A875B7B" w14:textId="77777777">
      <w:pPr>
        <w:numPr>
          <w:ilvl w:val="0"/>
          <w:numId w:val="11"/>
        </w:numPr>
        <w:rPr>
          <w:rFonts w:cstheme="minorHAnsi"/>
          <w:color w:val="000000"/>
          <w:sz w:val="24"/>
          <w:szCs w:val="24"/>
          <w:lang w:val="en-AU"/>
        </w:rPr>
      </w:pPr>
      <w:r w:rsidRPr="006127F6">
        <w:rPr>
          <w:rFonts w:cstheme="minorHAnsi"/>
          <w:color w:val="000000"/>
          <w:sz w:val="24"/>
          <w:szCs w:val="24"/>
          <w:lang w:val="en-AU"/>
        </w:rPr>
        <w:t xml:space="preserve">Agree to non-identifiable data provided being made available for future research with related aims. </w:t>
      </w:r>
    </w:p>
    <w:bookmarkEnd w:id="3"/>
    <w:p w:rsidRPr="006127F6" w:rsidR="00FB3E6F" w:rsidP="002F508D" w:rsidRDefault="00FB3E6F" w14:paraId="0B3B42B3" w14:textId="19BEF851">
      <w:pPr>
        <w:numPr>
          <w:ilvl w:val="0"/>
          <w:numId w:val="11"/>
        </w:numPr>
        <w:rPr>
          <w:rFonts w:cstheme="minorHAnsi"/>
          <w:sz w:val="24"/>
          <w:szCs w:val="24"/>
          <w:lang w:val="en-AU"/>
        </w:rPr>
      </w:pPr>
      <w:r w:rsidRPr="006127F6">
        <w:rPr>
          <w:rFonts w:cstheme="minorHAnsi"/>
          <w:sz w:val="24"/>
          <w:szCs w:val="24"/>
          <w:lang w:val="en-AU"/>
        </w:rPr>
        <w:t>Agree to participate in the research project.</w:t>
      </w:r>
    </w:p>
    <w:p w:rsidRPr="006127F6" w:rsidR="00FB3E6F" w:rsidP="00FB3E6F" w:rsidRDefault="00FB3E6F" w14:paraId="7B7A7F4D" w14:textId="77777777">
      <w:pPr>
        <w:jc w:val="right"/>
        <w:rPr>
          <w:rFonts w:ascii="Calibri" w:hAnsi="Calibri" w:cs="Calibri"/>
          <w:b/>
          <w:bCs/>
          <w:sz w:val="24"/>
          <w:szCs w:val="24"/>
          <w:lang w:val="en-AU"/>
        </w:rPr>
      </w:pPr>
    </w:p>
    <w:p w:rsidRPr="006127F6" w:rsidR="00FB3E6F" w:rsidP="00FB3E6F" w:rsidRDefault="00FB3E6F" w14:paraId="2572A89B" w14:textId="77777777">
      <w:pPr>
        <w:tabs>
          <w:tab w:val="left" w:leader="underscore" w:pos="2059"/>
          <w:tab w:val="left" w:leader="underscore" w:pos="9356"/>
        </w:tabs>
        <w:rPr>
          <w:rFonts w:ascii="Calibri" w:hAnsi="Calibri" w:cs="Calibri"/>
          <w:sz w:val="24"/>
          <w:szCs w:val="24"/>
          <w:lang w:val="en-AU"/>
        </w:rPr>
      </w:pPr>
      <w:r w:rsidRPr="006127F6">
        <w:rPr>
          <w:rFonts w:ascii="Calibri" w:hAnsi="Calibri" w:cs="Calibri"/>
          <w:b/>
          <w:bCs/>
          <w:sz w:val="24"/>
          <w:szCs w:val="24"/>
          <w:lang w:val="en-AU"/>
        </w:rPr>
        <w:t>Name of participant:</w:t>
      </w:r>
      <w:r w:rsidRPr="006127F6">
        <w:rPr>
          <w:rFonts w:ascii="Calibri" w:hAnsi="Calibri" w:cs="Calibri"/>
          <w:b/>
          <w:bCs/>
          <w:sz w:val="24"/>
          <w:szCs w:val="24"/>
          <w:lang w:val="en-AU"/>
        </w:rPr>
        <w:tab/>
      </w:r>
    </w:p>
    <w:p w:rsidRPr="006127F6" w:rsidR="00FB3E6F" w:rsidP="00FB3E6F" w:rsidRDefault="00FB3E6F" w14:paraId="3ABB110F" w14:textId="77777777">
      <w:pPr>
        <w:jc w:val="right"/>
        <w:rPr>
          <w:rFonts w:ascii="Calibri" w:hAnsi="Calibri" w:cs="Calibri"/>
          <w:b/>
          <w:bCs/>
          <w:sz w:val="24"/>
          <w:szCs w:val="24"/>
          <w:lang w:val="en-AU"/>
        </w:rPr>
      </w:pPr>
    </w:p>
    <w:p w:rsidRPr="006127F6" w:rsidR="00FB3E6F" w:rsidP="00FB3E6F" w:rsidRDefault="00FB3E6F" w14:paraId="358A429E" w14:textId="77777777">
      <w:pPr>
        <w:tabs>
          <w:tab w:val="left" w:pos="2059"/>
          <w:tab w:val="left" w:leader="underscore" w:pos="9356"/>
        </w:tabs>
        <w:rPr>
          <w:rFonts w:ascii="Calibri" w:hAnsi="Calibri" w:cs="Calibri"/>
          <w:sz w:val="24"/>
          <w:szCs w:val="24"/>
          <w:lang w:val="en-AU"/>
        </w:rPr>
      </w:pPr>
      <w:r w:rsidRPr="006127F6">
        <w:rPr>
          <w:rFonts w:ascii="Calibri" w:hAnsi="Calibri" w:cs="Calibri"/>
          <w:b/>
          <w:bCs/>
          <w:sz w:val="24"/>
          <w:szCs w:val="24"/>
          <w:lang w:val="en-AU"/>
        </w:rPr>
        <w:t>Signature of participant:</w:t>
      </w:r>
      <w:r w:rsidRPr="006127F6">
        <w:rPr>
          <w:rFonts w:ascii="Calibri" w:hAnsi="Calibri" w:cs="Calibri"/>
          <w:b/>
          <w:bCs/>
          <w:sz w:val="24"/>
          <w:szCs w:val="24"/>
          <w:lang w:val="en-AU"/>
        </w:rPr>
        <w:tab/>
      </w:r>
    </w:p>
    <w:p w:rsidRPr="006127F6" w:rsidR="00FB3E6F" w:rsidP="00FB3E6F" w:rsidRDefault="00FB3E6F" w14:paraId="142A7CE5" w14:textId="77777777">
      <w:pPr>
        <w:tabs>
          <w:tab w:val="left" w:leader="underscore" w:pos="3969"/>
        </w:tabs>
        <w:jc w:val="right"/>
        <w:rPr>
          <w:rFonts w:ascii="Calibri" w:hAnsi="Calibri" w:cs="Calibri"/>
          <w:b/>
          <w:bCs/>
          <w:sz w:val="24"/>
          <w:szCs w:val="24"/>
          <w:lang w:val="en-AU"/>
        </w:rPr>
      </w:pPr>
    </w:p>
    <w:p w:rsidRPr="006127F6" w:rsidR="00FB3E6F" w:rsidP="00FB3E6F" w:rsidRDefault="00FB3E6F" w14:paraId="3D061A55" w14:textId="77777777">
      <w:pPr>
        <w:tabs>
          <w:tab w:val="left" w:pos="2059"/>
          <w:tab w:val="left" w:leader="underscore" w:pos="5387"/>
        </w:tabs>
        <w:rPr>
          <w:rFonts w:ascii="Calibri" w:hAnsi="Calibri" w:cs="Calibri"/>
          <w:sz w:val="24"/>
          <w:szCs w:val="24"/>
          <w:lang w:val="en-AU"/>
        </w:rPr>
      </w:pPr>
      <w:r w:rsidRPr="006127F6">
        <w:rPr>
          <w:rFonts w:ascii="Calibri" w:hAnsi="Calibri" w:cs="Calibri"/>
          <w:b/>
          <w:bCs/>
          <w:sz w:val="24"/>
          <w:szCs w:val="24"/>
          <w:lang w:val="en-AU"/>
        </w:rPr>
        <w:t xml:space="preserve">Date: </w:t>
      </w:r>
      <w:r w:rsidRPr="006127F6">
        <w:rPr>
          <w:rFonts w:ascii="Calibri" w:hAnsi="Calibri" w:cs="Calibri"/>
          <w:b/>
          <w:bCs/>
          <w:sz w:val="24"/>
          <w:szCs w:val="24"/>
          <w:lang w:val="en-AU"/>
        </w:rPr>
        <w:tab/>
      </w:r>
      <w:r w:rsidRPr="006127F6">
        <w:rPr>
          <w:rFonts w:ascii="Calibri" w:hAnsi="Calibri" w:cs="Calibri"/>
          <w:b/>
          <w:bCs/>
          <w:sz w:val="24"/>
          <w:szCs w:val="24"/>
          <w:lang w:val="en-AU"/>
        </w:rPr>
        <w:tab/>
      </w:r>
    </w:p>
    <w:p w:rsidRPr="006127F6" w:rsidR="00FB3E6F" w:rsidP="00FB3E6F" w:rsidRDefault="00FB3E6F" w14:paraId="2E2D111C" w14:textId="77777777">
      <w:pPr>
        <w:tabs>
          <w:tab w:val="left" w:pos="1060"/>
        </w:tabs>
        <w:rPr>
          <w:rFonts w:ascii="Calibri" w:hAnsi="Calibri" w:cs="Calibri"/>
          <w:sz w:val="24"/>
          <w:szCs w:val="24"/>
          <w:lang w:val="en-AU"/>
        </w:rPr>
      </w:pPr>
    </w:p>
    <w:p w:rsidRPr="006127F6" w:rsidR="00FB3E6F" w:rsidP="00FB3E6F" w:rsidRDefault="00FB3E6F" w14:paraId="11F63E09" w14:textId="77777777">
      <w:pPr>
        <w:tabs>
          <w:tab w:val="left" w:pos="1060"/>
        </w:tabs>
        <w:rPr>
          <w:rFonts w:ascii="Calibri" w:hAnsi="Calibri" w:cs="Calibri"/>
          <w:b/>
          <w:sz w:val="24"/>
          <w:szCs w:val="24"/>
        </w:rPr>
      </w:pPr>
      <w:r w:rsidRPr="006127F6">
        <w:rPr>
          <w:rFonts w:ascii="Calibri" w:hAnsi="Calibri" w:cs="Calibri"/>
          <w:b/>
          <w:sz w:val="24"/>
          <w:szCs w:val="24"/>
        </w:rPr>
        <w:t>Do you identify as a person with a disability, chronic illness, mental illness or as Autistic/neurodiverse?</w:t>
      </w:r>
    </w:p>
    <w:p w:rsidRPr="006127F6" w:rsidR="00FB3E6F" w:rsidP="00FB3E6F" w:rsidRDefault="00FB3E6F" w14:textId="77777777" w14:paraId="2CE93DE8">
      <w:pPr>
        <w:tabs>
          <w:tab w:val="left" w:pos="1060"/>
        </w:tabs>
        <w:rPr>
          <w:rFonts w:ascii="Calibri" w:hAnsi="Calibri" w:cs="Calibri"/>
          <w:sz w:val="24"/>
          <w:szCs w:val="24"/>
        </w:rPr>
      </w:pPr>
      <w:r w:rsidRPr="006127F6">
        <w:rPr>
          <w:rFonts w:ascii="Calibri" w:hAnsi="Calibri" w:cs="Calibri"/>
          <w:sz w:val="24"/>
          <w:szCs w:val="24"/>
        </w:rPr>
        <w:tab/>
      </w:r>
      <w:r w:rsidRPr="006127F6">
        <w:rPr>
          <w:rFonts w:ascii="Calibri" w:hAnsi="Calibri" w:cs="Calibri"/>
          <w:sz w:val="24"/>
          <w:szCs w:val="24"/>
        </w:rPr>
        <w:fldChar w:fldCharType="begin">
          <w:ffData>
            <w:name w:val="Check1"/>
            <w:enabled/>
            <w:calcOnExit w:val="0"/>
            <w:checkBox>
              <w:sizeAuto/>
              <w:default w:val="0"/>
            </w:checkBox>
          </w:ffData>
        </w:fldChar>
      </w:r>
      <w:bookmarkStart w:name="Check1" w:id="4"/>
      <w:r w:rsidRPr="006127F6">
        <w:rPr>
          <w:rFonts w:ascii="Calibri" w:hAnsi="Calibri" w:cs="Calibri"/>
          <w:sz w:val="24"/>
          <w:szCs w:val="24"/>
        </w:rPr>
        <w:instrText xml:space="preserve"> FORMCHECKBOX </w:instrText>
      </w:r>
      <w:r w:rsidR="00420CF6">
        <w:rPr>
          <w:rFonts w:ascii="Calibri" w:hAnsi="Calibri" w:cs="Calibri"/>
          <w:sz w:val="24"/>
          <w:szCs w:val="24"/>
        </w:rPr>
      </w:r>
      <w:r w:rsidR="00420CF6">
        <w:rPr>
          <w:rFonts w:ascii="Calibri" w:hAnsi="Calibri" w:cs="Calibri"/>
          <w:sz w:val="24"/>
          <w:szCs w:val="24"/>
        </w:rPr>
        <w:fldChar w:fldCharType="separate"/>
      </w:r>
      <w:r w:rsidRPr="006127F6">
        <w:rPr>
          <w:rFonts w:ascii="Calibri" w:hAnsi="Calibri" w:cs="Calibri"/>
          <w:sz w:val="24"/>
          <w:szCs w:val="24"/>
        </w:rPr>
        <w:fldChar w:fldCharType="end"/>
      </w:r>
      <w:bookmarkEnd w:id="4"/>
      <w:r w:rsidRPr="006127F6" w:rsidR="00FB3E6F">
        <w:rPr>
          <w:rFonts w:ascii="Calibri" w:hAnsi="Calibri" w:cs="Calibri"/>
          <w:sz w:val="24"/>
          <w:szCs w:val="24"/>
        </w:rPr>
        <w:t xml:space="preserve"> Yes    </w:t>
      </w:r>
      <w:r w:rsidRPr="006127F6">
        <w:rPr>
          <w:rFonts w:ascii="Calibri" w:hAnsi="Calibri" w:cs="Calibri"/>
          <w:sz w:val="24"/>
          <w:szCs w:val="24"/>
        </w:rPr>
        <w:lastRenderedPageBreak/>
        <w:tab/>
      </w:r>
      <w:r w:rsidRPr="006127F6">
        <w:rPr>
          <w:rFonts w:ascii="Calibri" w:hAnsi="Calibri" w:cs="Calibri"/>
          <w:sz w:val="24"/>
          <w:szCs w:val="24"/>
        </w:rPr>
        <w:fldChar w:fldCharType="begin">
          <w:ffData>
            <w:name w:val="Check1"/>
            <w:enabled/>
            <w:calcOnExit w:val="0"/>
            <w:checkBox>
              <w:sizeAuto/>
              <w:default w:val="0"/>
            </w:checkBox>
          </w:ffData>
        </w:fldChar>
      </w:r>
      <w:r w:rsidRPr="006127F6">
        <w:rPr>
          <w:rFonts w:ascii="Calibri" w:hAnsi="Calibri" w:cs="Calibri"/>
          <w:sz w:val="24"/>
          <w:szCs w:val="24"/>
        </w:rPr>
        <w:instrText xml:space="preserve"> FORMCHECKBOX </w:instrText>
      </w:r>
      <w:r w:rsidR="00420CF6">
        <w:rPr>
          <w:rFonts w:ascii="Calibri" w:hAnsi="Calibri" w:cs="Calibri"/>
          <w:sz w:val="24"/>
          <w:szCs w:val="24"/>
        </w:rPr>
      </w:r>
      <w:r w:rsidR="00420CF6">
        <w:rPr>
          <w:rFonts w:ascii="Calibri" w:hAnsi="Calibri" w:cs="Calibri"/>
          <w:sz w:val="24"/>
          <w:szCs w:val="24"/>
        </w:rPr>
        <w:fldChar w:fldCharType="separate"/>
      </w:r>
      <w:r w:rsidRPr="006127F6">
        <w:rPr>
          <w:rFonts w:ascii="Calibri" w:hAnsi="Calibri" w:cs="Calibri"/>
          <w:sz w:val="24"/>
          <w:szCs w:val="24"/>
        </w:rPr>
        <w:fldChar w:fldCharType="end"/>
      </w:r>
      <w:r w:rsidRPr="006127F6" w:rsidR="00FB3E6F">
        <w:rPr>
          <w:rFonts w:ascii="Calibri" w:hAnsi="Calibri" w:cs="Calibri"/>
          <w:sz w:val="24"/>
          <w:szCs w:val="24"/>
        </w:rPr>
        <w:t xml:space="preserve"> No </w:t>
      </w:r>
    </w:p>
    <w:p w:rsidRPr="006127F6" w:rsidR="00FB3E6F" w:rsidP="61A4D1E2" w:rsidRDefault="00FB3E6F" w14:textId="77777777" w14:paraId="502EC057" w14:noSpellErr="1">
      <w:pPr>
        <w:pStyle w:val="Normal"/>
        <w:tabs>
          <w:tab w:val="left" w:pos="2059"/>
          <w:tab w:val="left" w:leader="underscore" w:pos="9072"/>
        </w:tabs>
        <w:rPr>
          <w:rFonts w:ascii="Calibri" w:hAnsi="Calibri" w:eastAsia="Times New Roman" w:cs="Helvetica"/>
          <w:b w:val="1"/>
          <w:bCs w:val="1"/>
          <w:sz w:val="22"/>
          <w:szCs w:val="22"/>
          <w:lang w:val="en-AU"/>
        </w:rPr>
      </w:pPr>
      <w:r w:rsidRPr="006127F6">
        <w:rPr>
          <w:rFonts w:ascii="Calibri" w:hAnsi="Calibri" w:cs="Calibri"/>
          <w:b/>
          <w:bCs/>
          <w:sz w:val="24"/>
          <w:szCs w:val="24"/>
          <w:lang w:val="en-AU"/>
        </w:rPr>
        <w:tab/>
      </w:r>
    </w:p>
    <w:p w:rsidRPr="00DD1287" w:rsidR="00100B4A" w:rsidP="00E621EF" w:rsidRDefault="003B3DE6" w14:paraId="3667B06C" w14:textId="360F8454">
      <w:pPr>
        <w:pStyle w:val="BodyText3"/>
        <w:shd w:val="clear" w:color="auto" w:fill="D9D9D9"/>
        <w:rPr>
          <w:rFonts w:ascii="Segoe UI" w:hAnsi="Segoe UI"/>
          <w:b/>
          <w:color w:val="000000"/>
          <w:sz w:val="20"/>
          <w:szCs w:val="20"/>
        </w:rPr>
      </w:pPr>
      <w:r w:rsidRPr="006127F6">
        <w:rPr>
          <w:rFonts w:ascii="Segoe UI" w:hAnsi="Segoe UI"/>
          <w:b/>
          <w:iCs/>
          <w:color w:val="000000"/>
          <w:sz w:val="20"/>
          <w:szCs w:val="20"/>
        </w:rPr>
        <w:t>P</w:t>
      </w:r>
      <w:r w:rsidRPr="006127F6" w:rsidR="00E621EF">
        <w:rPr>
          <w:rFonts w:ascii="Segoe UI" w:hAnsi="Segoe UI"/>
          <w:b/>
          <w:iCs/>
          <w:color w:val="000000"/>
          <w:sz w:val="20"/>
          <w:szCs w:val="20"/>
        </w:rPr>
        <w:t>lease turn over for the parent</w:t>
      </w:r>
      <w:r w:rsidRPr="006127F6" w:rsidR="00282BF1">
        <w:rPr>
          <w:rFonts w:ascii="Segoe UI" w:hAnsi="Segoe UI"/>
          <w:b/>
          <w:iCs/>
          <w:color w:val="000000"/>
          <w:sz w:val="20"/>
          <w:szCs w:val="20"/>
        </w:rPr>
        <w:t>/</w:t>
      </w:r>
      <w:r w:rsidRPr="006127F6" w:rsidR="00E621EF">
        <w:rPr>
          <w:rFonts w:ascii="Segoe UI" w:hAnsi="Segoe UI"/>
          <w:b/>
          <w:iCs/>
          <w:color w:val="000000"/>
          <w:sz w:val="20"/>
          <w:szCs w:val="20"/>
        </w:rPr>
        <w:t>guardian consent.</w:t>
      </w:r>
      <w:r w:rsidRPr="006127F6" w:rsidR="00DD1287">
        <w:rPr>
          <w:rFonts w:ascii="Segoe UI" w:hAnsi="Segoe UI"/>
          <w:b/>
          <w:iCs/>
          <w:color w:val="000000"/>
          <w:sz w:val="20"/>
          <w:szCs w:val="20"/>
        </w:rPr>
        <w:t xml:space="preserve"> </w:t>
      </w:r>
      <w:r w:rsidRPr="006127F6" w:rsidR="00100B4A">
        <w:rPr>
          <w:rFonts w:ascii="Segoe UI" w:hAnsi="Segoe UI"/>
          <w:b/>
          <w:iCs/>
          <w:color w:val="000000"/>
          <w:sz w:val="20"/>
          <w:szCs w:val="20"/>
        </w:rPr>
        <w:t>Please return this signed consent form to the researcher</w:t>
      </w:r>
      <w:r w:rsidRPr="006127F6" w:rsidR="00100B4A">
        <w:rPr>
          <w:rFonts w:ascii="Segoe UI" w:hAnsi="Segoe UI"/>
          <w:b/>
          <w:color w:val="000000"/>
          <w:sz w:val="20"/>
          <w:szCs w:val="20"/>
        </w:rPr>
        <w:t>.</w:t>
      </w:r>
    </w:p>
    <w:sectPr w:rsidRPr="00DD1287" w:rsidR="00100B4A" w:rsidSect="00FB3E6F">
      <w:footerReference w:type="default" r:id="rId12"/>
      <w:footerReference w:type="first" r:id="rId13"/>
      <w:pgSz w:w="11907" w:h="16840" w:orient="portrait" w:code="9"/>
      <w:pgMar w:top="510" w:right="851" w:bottom="284" w:left="992" w:header="709" w:footer="709"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0A88" w:rsidRDefault="00E80A88" w14:paraId="3289C627" w14:textId="77777777">
      <w:r>
        <w:separator/>
      </w:r>
    </w:p>
    <w:p w:rsidR="00E80A88" w:rsidRDefault="00E80A88" w14:paraId="6A838CD3" w14:textId="77777777"/>
  </w:endnote>
  <w:endnote w:type="continuationSeparator" w:id="0">
    <w:p w:rsidR="00E80A88" w:rsidRDefault="00E80A88" w14:paraId="4962C46F" w14:textId="77777777">
      <w:r>
        <w:continuationSeparator/>
      </w:r>
    </w:p>
    <w:p w:rsidR="00E80A88" w:rsidRDefault="00E80A88" w14:paraId="6D16B7B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06373" w:rsidR="009951A9" w:rsidP="00506373" w:rsidRDefault="002A4013" w14:paraId="012DAF5D" w14:textId="7E294C84">
    <w:pPr>
      <w:pStyle w:val="Footer"/>
      <w:pBdr>
        <w:top w:val="single" w:color="404040" w:sz="6" w:space="1"/>
      </w:pBdr>
      <w:tabs>
        <w:tab w:val="clear" w:pos="4153"/>
        <w:tab w:val="clear" w:pos="8306"/>
        <w:tab w:val="right" w:pos="10064"/>
      </w:tabs>
      <w:rPr>
        <w:rFonts w:ascii="Segoe UI" w:hAnsi="Segoe UI"/>
        <w:sz w:val="16"/>
        <w:szCs w:val="16"/>
      </w:rPr>
    </w:pPr>
    <w:proofErr w:type="spellStart"/>
    <w:r w:rsidRPr="00506373">
      <w:rPr>
        <w:rFonts w:ascii="Segoe UI" w:hAnsi="Segoe UI"/>
        <w:sz w:val="16"/>
        <w:szCs w:val="16"/>
      </w:rPr>
      <w:t>ETH_</w:t>
    </w:r>
    <w:r w:rsidRPr="00506373" w:rsidR="0076572E">
      <w:rPr>
        <w:rFonts w:ascii="Segoe UI" w:hAnsi="Segoe UI"/>
        <w:sz w:val="16"/>
        <w:szCs w:val="16"/>
      </w:rPr>
      <w:t>TripsNotMade_</w:t>
    </w:r>
    <w:r w:rsidR="00B215B8">
      <w:rPr>
        <w:rFonts w:ascii="Segoe UI" w:hAnsi="Segoe UI"/>
        <w:sz w:val="16"/>
        <w:szCs w:val="16"/>
      </w:rPr>
      <w:t>ConsentForm_</w:t>
    </w:r>
    <w:r w:rsidRPr="00506373">
      <w:rPr>
        <w:rFonts w:ascii="Segoe UI" w:hAnsi="Segoe UI"/>
        <w:sz w:val="16"/>
        <w:szCs w:val="16"/>
      </w:rPr>
      <w:t>Parent-Child_</w:t>
    </w:r>
    <w:r w:rsidR="00B215B8">
      <w:rPr>
        <w:rFonts w:ascii="Segoe UI" w:hAnsi="Segoe UI"/>
        <w:sz w:val="16"/>
        <w:szCs w:val="16"/>
      </w:rPr>
      <w:t>CommunityChats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98E" w:rsidP="0095798E" w:rsidRDefault="0095798E" w14:paraId="15744973" w14:textId="77777777">
    <w:pPr>
      <w:pStyle w:val="Footer"/>
      <w:pBdr>
        <w:top w:val="single" w:color="404040" w:sz="6" w:space="1"/>
      </w:pBdr>
      <w:tabs>
        <w:tab w:val="right" w:pos="9923"/>
      </w:tabs>
    </w:pPr>
    <w:r w:rsidRPr="00CA0280">
      <w:rPr>
        <w:rFonts w:ascii="Calibri" w:hAnsi="Calibri"/>
      </w:rPr>
      <w:fldChar w:fldCharType="begin"/>
    </w:r>
    <w:r w:rsidRPr="00CA0280">
      <w:rPr>
        <w:rFonts w:ascii="Calibri" w:hAnsi="Calibri"/>
      </w:rPr>
      <w:instrText xml:space="preserve"> FILENAME  \* Lower \p  \* MERGEFORMAT </w:instrText>
    </w:r>
    <w:r w:rsidRPr="00CA0280">
      <w:rPr>
        <w:rFonts w:ascii="Calibri" w:hAnsi="Calibri"/>
      </w:rPr>
      <w:fldChar w:fldCharType="separate"/>
    </w:r>
    <w:r w:rsidR="002A4013">
      <w:rPr>
        <w:rFonts w:ascii="Calibri" w:hAnsi="Calibri"/>
        <w:noProof/>
      </w:rPr>
      <w:t>p:\office of research ethics and integrity\research\ethics\ethical clearance\190000 0800 - 0899\1900000898\eth_inclusive_parent-child_consent_activity-based interview__11-10-2019.doc</w:t>
    </w:r>
    <w:r w:rsidRPr="00CA0280">
      <w:rPr>
        <w:rFonts w:ascii="Calibri" w:hAnsi="Calibri"/>
      </w:rPr>
      <w:fldChar w:fldCharType="end"/>
    </w:r>
    <w:r>
      <w:tab/>
    </w:r>
    <w:r>
      <w:t>Version x</w:t>
    </w:r>
    <w:r>
      <w:tab/>
    </w:r>
    <w:r>
      <w:t xml:space="preserve">Page </w:t>
    </w:r>
    <w:r>
      <w:fldChar w:fldCharType="begin"/>
    </w:r>
    <w:r>
      <w:instrText xml:space="preserve"> PAGE   \* MERGEFORMAT </w:instrText>
    </w:r>
    <w:r>
      <w:fldChar w:fldCharType="separate"/>
    </w:r>
    <w:r w:rsidR="00D75BA8">
      <w:rPr>
        <w:noProof/>
      </w:rPr>
      <w:t>0</w:t>
    </w:r>
    <w: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2A4013">
      <w:rPr>
        <w:noProof/>
      </w:rPr>
      <w:t>2</w:t>
    </w:r>
    <w:r>
      <w:rPr>
        <w:noProof/>
      </w:rPr>
      <w:fldChar w:fldCharType="end"/>
    </w:r>
  </w:p>
  <w:p w:rsidR="0095798E" w:rsidRDefault="0095798E" w14:paraId="29327D2C" w14:textId="77777777">
    <w:pPr>
      <w:pStyle w:val="Footer"/>
    </w:pPr>
  </w:p>
  <w:p w:rsidR="0095798E" w:rsidRDefault="0095798E" w14:paraId="10F8C3E6" w14:textId="77777777">
    <w:pPr>
      <w:pStyle w:val="Footer"/>
    </w:pPr>
  </w:p>
  <w:p w:rsidR="009951A9" w:rsidRDefault="009951A9" w14:paraId="469A3F4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0A88" w:rsidRDefault="00E80A88" w14:paraId="3B23E80D" w14:textId="77777777">
      <w:r>
        <w:separator/>
      </w:r>
    </w:p>
    <w:p w:rsidR="00E80A88" w:rsidRDefault="00E80A88" w14:paraId="6B8A0A72" w14:textId="77777777"/>
  </w:footnote>
  <w:footnote w:type="continuationSeparator" w:id="0">
    <w:p w:rsidR="00E80A88" w:rsidRDefault="00E80A88" w14:paraId="36BB2AC6" w14:textId="77777777">
      <w:r>
        <w:continuationSeparator/>
      </w:r>
    </w:p>
    <w:p w:rsidR="00E80A88" w:rsidRDefault="00E80A88" w14:paraId="4564B6E9"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E0A50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F724D8D"/>
    <w:multiLevelType w:val="hybridMultilevel"/>
    <w:tmpl w:val="E24ACA60"/>
    <w:lvl w:ilvl="0" w:tplc="72D4B3A0">
      <w:start w:val="1"/>
      <w:numFmt w:val="bullet"/>
      <w:lvlText w:val=""/>
      <w:lvlJc w:val="left"/>
      <w:pPr>
        <w:ind w:left="360" w:hanging="360"/>
      </w:pPr>
      <w:rPr>
        <w:rFonts w:hint="default" w:ascii="Symbol" w:hAnsi="Symbol"/>
        <w:color w:val="2F5496" w:themeColor="accent1" w:themeShade="BF"/>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324D6D2B"/>
    <w:multiLevelType w:val="hybridMultilevel"/>
    <w:tmpl w:val="8E3AEE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462B3148"/>
    <w:multiLevelType w:val="hybridMultilevel"/>
    <w:tmpl w:val="9B3E19A6"/>
    <w:lvl w:ilvl="0" w:tplc="72D4B3A0">
      <w:start w:val="1"/>
      <w:numFmt w:val="bullet"/>
      <w:lvlText w:val=""/>
      <w:lvlJc w:val="left"/>
      <w:pPr>
        <w:ind w:left="360" w:hanging="360"/>
      </w:pPr>
      <w:rPr>
        <w:rFonts w:hint="default" w:ascii="Symbol" w:hAnsi="Symbol"/>
        <w:color w:val="2F5496" w:themeColor="accent1" w:themeShade="BF"/>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5171228B"/>
    <w:multiLevelType w:val="hybridMultilevel"/>
    <w:tmpl w:val="E9A2B19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518D5809"/>
    <w:multiLevelType w:val="hybridMultilevel"/>
    <w:tmpl w:val="23D28E2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A262FA9"/>
    <w:multiLevelType w:val="hybridMultilevel"/>
    <w:tmpl w:val="2F9E31AA"/>
    <w:lvl w:ilvl="0" w:tplc="72D4B3A0">
      <w:start w:val="1"/>
      <w:numFmt w:val="bullet"/>
      <w:lvlText w:val=""/>
      <w:lvlJc w:val="left"/>
      <w:pPr>
        <w:ind w:left="360" w:hanging="360"/>
      </w:pPr>
      <w:rPr>
        <w:rFonts w:hint="default" w:ascii="Symbol" w:hAnsi="Symbol"/>
        <w:color w:val="2F5496" w:themeColor="accent1" w:themeShade="BF"/>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7" w15:restartNumberingAfterBreak="0">
    <w:nsid w:val="5E720BF7"/>
    <w:multiLevelType w:val="hybridMultilevel"/>
    <w:tmpl w:val="46FE010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60446C75"/>
    <w:multiLevelType w:val="hybridMultilevel"/>
    <w:tmpl w:val="B7887C86"/>
    <w:lvl w:ilvl="0" w:tplc="0CA0B880">
      <w:numFmt w:val="bullet"/>
      <w:lvlText w:val="–"/>
      <w:lvlJc w:val="left"/>
      <w:pPr>
        <w:ind w:left="720" w:hanging="360"/>
      </w:pPr>
      <w:rPr>
        <w:rFonts w:hint="default" w:ascii="Segoe UI" w:hAnsi="Segoe UI" w:eastAsia="Times New Roman" w:cs="Segoe UI"/>
        <w:sz w:val="22"/>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6CC46743"/>
    <w:multiLevelType w:val="singleLevel"/>
    <w:tmpl w:val="22929A2E"/>
    <w:lvl w:ilvl="0">
      <w:start w:val="17"/>
      <w:numFmt w:val="bullet"/>
      <w:lvlText w:val=""/>
      <w:lvlJc w:val="left"/>
      <w:pPr>
        <w:tabs>
          <w:tab w:val="num" w:pos="680"/>
        </w:tabs>
        <w:ind w:left="680" w:hanging="680"/>
      </w:pPr>
      <w:rPr>
        <w:rFonts w:hint="default" w:ascii="Symbol" w:hAnsi="Symbol" w:cs="Symbol"/>
        <w:color w:val="0000FF"/>
      </w:rPr>
    </w:lvl>
  </w:abstractNum>
  <w:abstractNum w:abstractNumId="10" w15:restartNumberingAfterBreak="0">
    <w:nsid w:val="7D0E68AA"/>
    <w:multiLevelType w:val="hybridMultilevel"/>
    <w:tmpl w:val="3702CE3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1120495673">
    <w:abstractNumId w:val="9"/>
  </w:num>
  <w:num w:numId="2" w16cid:durableId="1672559516">
    <w:abstractNumId w:val="4"/>
  </w:num>
  <w:num w:numId="3" w16cid:durableId="304704385">
    <w:abstractNumId w:val="7"/>
  </w:num>
  <w:num w:numId="4" w16cid:durableId="529609218">
    <w:abstractNumId w:val="10"/>
  </w:num>
  <w:num w:numId="5" w16cid:durableId="458037939">
    <w:abstractNumId w:val="5"/>
  </w:num>
  <w:num w:numId="6" w16cid:durableId="1530682244">
    <w:abstractNumId w:val="2"/>
  </w:num>
  <w:num w:numId="7" w16cid:durableId="1827479185">
    <w:abstractNumId w:val="0"/>
  </w:num>
  <w:num w:numId="8" w16cid:durableId="1718968870">
    <w:abstractNumId w:val="8"/>
  </w:num>
  <w:num w:numId="9" w16cid:durableId="1871455460">
    <w:abstractNumId w:val="3"/>
  </w:num>
  <w:num w:numId="10" w16cid:durableId="714161060">
    <w:abstractNumId w:val="1"/>
  </w:num>
  <w:num w:numId="11" w16cid:durableId="193897677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Stafford">
    <w15:presenceInfo w15:providerId="AD" w15:userId="S::Lisa.Stafford@utas.edu.au::9b41b75b-d303-4640-833e-5755c6259c9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50"/>
    <w:rsid w:val="000028F2"/>
    <w:rsid w:val="00004063"/>
    <w:rsid w:val="00012004"/>
    <w:rsid w:val="00014083"/>
    <w:rsid w:val="000206D5"/>
    <w:rsid w:val="00021D12"/>
    <w:rsid w:val="00026261"/>
    <w:rsid w:val="00026430"/>
    <w:rsid w:val="00030087"/>
    <w:rsid w:val="000300B8"/>
    <w:rsid w:val="00031034"/>
    <w:rsid w:val="00031398"/>
    <w:rsid w:val="000330EC"/>
    <w:rsid w:val="000447A8"/>
    <w:rsid w:val="00046EE1"/>
    <w:rsid w:val="00047B3D"/>
    <w:rsid w:val="00055B02"/>
    <w:rsid w:val="00060262"/>
    <w:rsid w:val="00062308"/>
    <w:rsid w:val="00062CD2"/>
    <w:rsid w:val="00065272"/>
    <w:rsid w:val="0006539D"/>
    <w:rsid w:val="00073034"/>
    <w:rsid w:val="000748F8"/>
    <w:rsid w:val="00083756"/>
    <w:rsid w:val="00085847"/>
    <w:rsid w:val="000902CA"/>
    <w:rsid w:val="000904BA"/>
    <w:rsid w:val="000A372B"/>
    <w:rsid w:val="000A4631"/>
    <w:rsid w:val="000A5427"/>
    <w:rsid w:val="000A6495"/>
    <w:rsid w:val="000A707F"/>
    <w:rsid w:val="000A7F7D"/>
    <w:rsid w:val="000B14AC"/>
    <w:rsid w:val="000B217E"/>
    <w:rsid w:val="000B46DB"/>
    <w:rsid w:val="000B5C1F"/>
    <w:rsid w:val="000B6A7D"/>
    <w:rsid w:val="000C0BE5"/>
    <w:rsid w:val="000C0C11"/>
    <w:rsid w:val="000C7BFF"/>
    <w:rsid w:val="000D5BFA"/>
    <w:rsid w:val="000E27DF"/>
    <w:rsid w:val="000E644B"/>
    <w:rsid w:val="000E7C63"/>
    <w:rsid w:val="000E7ED8"/>
    <w:rsid w:val="00100B4A"/>
    <w:rsid w:val="00102658"/>
    <w:rsid w:val="00106FF7"/>
    <w:rsid w:val="00126A27"/>
    <w:rsid w:val="00141CC5"/>
    <w:rsid w:val="00143B22"/>
    <w:rsid w:val="00144383"/>
    <w:rsid w:val="0015324F"/>
    <w:rsid w:val="00155CD5"/>
    <w:rsid w:val="001561D8"/>
    <w:rsid w:val="00156F45"/>
    <w:rsid w:val="00160188"/>
    <w:rsid w:val="0016106A"/>
    <w:rsid w:val="00163A41"/>
    <w:rsid w:val="001709D5"/>
    <w:rsid w:val="00174499"/>
    <w:rsid w:val="001811E0"/>
    <w:rsid w:val="00182F19"/>
    <w:rsid w:val="0018405F"/>
    <w:rsid w:val="001849FE"/>
    <w:rsid w:val="0019531F"/>
    <w:rsid w:val="001A6C0F"/>
    <w:rsid w:val="001B66A3"/>
    <w:rsid w:val="001B6A85"/>
    <w:rsid w:val="001C2A33"/>
    <w:rsid w:val="001D07A0"/>
    <w:rsid w:val="001D357E"/>
    <w:rsid w:val="001D4D5C"/>
    <w:rsid w:val="001F37B8"/>
    <w:rsid w:val="002050EB"/>
    <w:rsid w:val="00215680"/>
    <w:rsid w:val="00216329"/>
    <w:rsid w:val="00217376"/>
    <w:rsid w:val="0022346D"/>
    <w:rsid w:val="00223FEA"/>
    <w:rsid w:val="00230D07"/>
    <w:rsid w:val="00231FD6"/>
    <w:rsid w:val="00240E39"/>
    <w:rsid w:val="00241238"/>
    <w:rsid w:val="0024540F"/>
    <w:rsid w:val="0025291E"/>
    <w:rsid w:val="002540BE"/>
    <w:rsid w:val="00254DDE"/>
    <w:rsid w:val="00256066"/>
    <w:rsid w:val="002604C0"/>
    <w:rsid w:val="00260846"/>
    <w:rsid w:val="00260FF6"/>
    <w:rsid w:val="002610A2"/>
    <w:rsid w:val="002648E6"/>
    <w:rsid w:val="00277C9F"/>
    <w:rsid w:val="00282BF1"/>
    <w:rsid w:val="00285FAF"/>
    <w:rsid w:val="00286D07"/>
    <w:rsid w:val="00296F82"/>
    <w:rsid w:val="002A03E7"/>
    <w:rsid w:val="002A1467"/>
    <w:rsid w:val="002A177E"/>
    <w:rsid w:val="002A2F5B"/>
    <w:rsid w:val="002A37F9"/>
    <w:rsid w:val="002A4013"/>
    <w:rsid w:val="002A41C5"/>
    <w:rsid w:val="002A56A6"/>
    <w:rsid w:val="002B0476"/>
    <w:rsid w:val="002B3783"/>
    <w:rsid w:val="002D034F"/>
    <w:rsid w:val="002D12A4"/>
    <w:rsid w:val="002D2CA5"/>
    <w:rsid w:val="002D3A25"/>
    <w:rsid w:val="002E13DF"/>
    <w:rsid w:val="002E16D4"/>
    <w:rsid w:val="002F0057"/>
    <w:rsid w:val="002F508D"/>
    <w:rsid w:val="00304500"/>
    <w:rsid w:val="00307AB2"/>
    <w:rsid w:val="00310634"/>
    <w:rsid w:val="00312B5B"/>
    <w:rsid w:val="00312C91"/>
    <w:rsid w:val="0031634E"/>
    <w:rsid w:val="00316F1B"/>
    <w:rsid w:val="00321D51"/>
    <w:rsid w:val="00324D54"/>
    <w:rsid w:val="00325917"/>
    <w:rsid w:val="003306EB"/>
    <w:rsid w:val="00330CEE"/>
    <w:rsid w:val="00335B58"/>
    <w:rsid w:val="00337278"/>
    <w:rsid w:val="00342613"/>
    <w:rsid w:val="0035286C"/>
    <w:rsid w:val="0035540B"/>
    <w:rsid w:val="00363263"/>
    <w:rsid w:val="00371A0F"/>
    <w:rsid w:val="00373B6E"/>
    <w:rsid w:val="00384BE5"/>
    <w:rsid w:val="00393030"/>
    <w:rsid w:val="00396ECF"/>
    <w:rsid w:val="003A3205"/>
    <w:rsid w:val="003A458D"/>
    <w:rsid w:val="003A4715"/>
    <w:rsid w:val="003B022C"/>
    <w:rsid w:val="003B2758"/>
    <w:rsid w:val="003B3DE6"/>
    <w:rsid w:val="003B415D"/>
    <w:rsid w:val="003B7299"/>
    <w:rsid w:val="003C0BDC"/>
    <w:rsid w:val="003C34F9"/>
    <w:rsid w:val="003D0F1C"/>
    <w:rsid w:val="003D540D"/>
    <w:rsid w:val="003D7744"/>
    <w:rsid w:val="003E3421"/>
    <w:rsid w:val="003E5AD1"/>
    <w:rsid w:val="003F091A"/>
    <w:rsid w:val="003F2894"/>
    <w:rsid w:val="003F295E"/>
    <w:rsid w:val="003F420D"/>
    <w:rsid w:val="003F4C53"/>
    <w:rsid w:val="003F7B63"/>
    <w:rsid w:val="0040023B"/>
    <w:rsid w:val="00401B37"/>
    <w:rsid w:val="00402CDB"/>
    <w:rsid w:val="004078FF"/>
    <w:rsid w:val="00412BB5"/>
    <w:rsid w:val="004169CA"/>
    <w:rsid w:val="00420CF6"/>
    <w:rsid w:val="00442592"/>
    <w:rsid w:val="0044284C"/>
    <w:rsid w:val="00446233"/>
    <w:rsid w:val="00451228"/>
    <w:rsid w:val="00453130"/>
    <w:rsid w:val="00455326"/>
    <w:rsid w:val="00455C40"/>
    <w:rsid w:val="00455E8D"/>
    <w:rsid w:val="004565E1"/>
    <w:rsid w:val="00457E40"/>
    <w:rsid w:val="00461A08"/>
    <w:rsid w:val="00463171"/>
    <w:rsid w:val="00474E0F"/>
    <w:rsid w:val="004769A4"/>
    <w:rsid w:val="0048047D"/>
    <w:rsid w:val="00480FC3"/>
    <w:rsid w:val="00481010"/>
    <w:rsid w:val="004835C3"/>
    <w:rsid w:val="004869BE"/>
    <w:rsid w:val="004917EB"/>
    <w:rsid w:val="004A156B"/>
    <w:rsid w:val="004A7109"/>
    <w:rsid w:val="004A7771"/>
    <w:rsid w:val="004B09C2"/>
    <w:rsid w:val="004C0BDD"/>
    <w:rsid w:val="004E26BE"/>
    <w:rsid w:val="004F1A2A"/>
    <w:rsid w:val="004F209B"/>
    <w:rsid w:val="004F5DF9"/>
    <w:rsid w:val="004F7214"/>
    <w:rsid w:val="00506373"/>
    <w:rsid w:val="005132C0"/>
    <w:rsid w:val="005233C5"/>
    <w:rsid w:val="0052799D"/>
    <w:rsid w:val="0053003D"/>
    <w:rsid w:val="00530682"/>
    <w:rsid w:val="0053195A"/>
    <w:rsid w:val="0053314D"/>
    <w:rsid w:val="00537129"/>
    <w:rsid w:val="00542F5B"/>
    <w:rsid w:val="00545805"/>
    <w:rsid w:val="00545AD6"/>
    <w:rsid w:val="00552DE2"/>
    <w:rsid w:val="00553D2E"/>
    <w:rsid w:val="005600B6"/>
    <w:rsid w:val="00564FE3"/>
    <w:rsid w:val="00571A51"/>
    <w:rsid w:val="00575894"/>
    <w:rsid w:val="005761A4"/>
    <w:rsid w:val="00582133"/>
    <w:rsid w:val="005844E7"/>
    <w:rsid w:val="0059110A"/>
    <w:rsid w:val="00593E9E"/>
    <w:rsid w:val="005C0D23"/>
    <w:rsid w:val="005C3C3E"/>
    <w:rsid w:val="005E2815"/>
    <w:rsid w:val="005E39AC"/>
    <w:rsid w:val="005E4C50"/>
    <w:rsid w:val="005E628D"/>
    <w:rsid w:val="005F1483"/>
    <w:rsid w:val="005F14CB"/>
    <w:rsid w:val="005F24FE"/>
    <w:rsid w:val="005F4381"/>
    <w:rsid w:val="005F45A1"/>
    <w:rsid w:val="0060249D"/>
    <w:rsid w:val="006044B3"/>
    <w:rsid w:val="006106BA"/>
    <w:rsid w:val="0061146D"/>
    <w:rsid w:val="00612578"/>
    <w:rsid w:val="006127F6"/>
    <w:rsid w:val="00621CE1"/>
    <w:rsid w:val="00631335"/>
    <w:rsid w:val="00631CDC"/>
    <w:rsid w:val="006347AF"/>
    <w:rsid w:val="00634CA5"/>
    <w:rsid w:val="0065746D"/>
    <w:rsid w:val="00662034"/>
    <w:rsid w:val="0066309C"/>
    <w:rsid w:val="00680320"/>
    <w:rsid w:val="00686957"/>
    <w:rsid w:val="00691A90"/>
    <w:rsid w:val="00693130"/>
    <w:rsid w:val="0069537D"/>
    <w:rsid w:val="006A062F"/>
    <w:rsid w:val="006A1D21"/>
    <w:rsid w:val="006B59D8"/>
    <w:rsid w:val="006B7ACC"/>
    <w:rsid w:val="006C32A1"/>
    <w:rsid w:val="006C33DD"/>
    <w:rsid w:val="006C4587"/>
    <w:rsid w:val="006D0D7E"/>
    <w:rsid w:val="006D4169"/>
    <w:rsid w:val="006D469D"/>
    <w:rsid w:val="006D4C24"/>
    <w:rsid w:val="006E2D3F"/>
    <w:rsid w:val="006E5B41"/>
    <w:rsid w:val="006E7D5C"/>
    <w:rsid w:val="007010EA"/>
    <w:rsid w:val="00726A9E"/>
    <w:rsid w:val="00726E5B"/>
    <w:rsid w:val="00731766"/>
    <w:rsid w:val="00733CB8"/>
    <w:rsid w:val="00734BD4"/>
    <w:rsid w:val="007459DE"/>
    <w:rsid w:val="00746B3E"/>
    <w:rsid w:val="007476CA"/>
    <w:rsid w:val="00752898"/>
    <w:rsid w:val="007543E8"/>
    <w:rsid w:val="007574B5"/>
    <w:rsid w:val="00757E5F"/>
    <w:rsid w:val="007628F4"/>
    <w:rsid w:val="007635CD"/>
    <w:rsid w:val="007651DF"/>
    <w:rsid w:val="0076572E"/>
    <w:rsid w:val="00766E83"/>
    <w:rsid w:val="00767DD6"/>
    <w:rsid w:val="00770370"/>
    <w:rsid w:val="00773F19"/>
    <w:rsid w:val="00780F81"/>
    <w:rsid w:val="00785974"/>
    <w:rsid w:val="00787678"/>
    <w:rsid w:val="00794831"/>
    <w:rsid w:val="00796FD7"/>
    <w:rsid w:val="007A2D93"/>
    <w:rsid w:val="007A4C5B"/>
    <w:rsid w:val="007A5254"/>
    <w:rsid w:val="007A7E11"/>
    <w:rsid w:val="007B033E"/>
    <w:rsid w:val="007B3296"/>
    <w:rsid w:val="007C05DF"/>
    <w:rsid w:val="007C17D1"/>
    <w:rsid w:val="007C3344"/>
    <w:rsid w:val="007C4E23"/>
    <w:rsid w:val="007C724A"/>
    <w:rsid w:val="007C7790"/>
    <w:rsid w:val="007D09F6"/>
    <w:rsid w:val="007D29D4"/>
    <w:rsid w:val="007D3C96"/>
    <w:rsid w:val="007D6118"/>
    <w:rsid w:val="007D7D5A"/>
    <w:rsid w:val="007E6B94"/>
    <w:rsid w:val="007F048E"/>
    <w:rsid w:val="007F07A1"/>
    <w:rsid w:val="007F799A"/>
    <w:rsid w:val="007F7F91"/>
    <w:rsid w:val="008015A1"/>
    <w:rsid w:val="00805190"/>
    <w:rsid w:val="00807D34"/>
    <w:rsid w:val="00814F40"/>
    <w:rsid w:val="008177BD"/>
    <w:rsid w:val="00826773"/>
    <w:rsid w:val="008373F4"/>
    <w:rsid w:val="00843B8A"/>
    <w:rsid w:val="008507D9"/>
    <w:rsid w:val="00857579"/>
    <w:rsid w:val="008576C0"/>
    <w:rsid w:val="00860ACC"/>
    <w:rsid w:val="00865617"/>
    <w:rsid w:val="008657FE"/>
    <w:rsid w:val="00872F5E"/>
    <w:rsid w:val="00872F6A"/>
    <w:rsid w:val="008837FE"/>
    <w:rsid w:val="008871B4"/>
    <w:rsid w:val="00887FE1"/>
    <w:rsid w:val="00891232"/>
    <w:rsid w:val="0089278F"/>
    <w:rsid w:val="00893390"/>
    <w:rsid w:val="0089409B"/>
    <w:rsid w:val="008A14B9"/>
    <w:rsid w:val="008A172D"/>
    <w:rsid w:val="008A4AF3"/>
    <w:rsid w:val="008A760C"/>
    <w:rsid w:val="008B24C4"/>
    <w:rsid w:val="008C0769"/>
    <w:rsid w:val="008C12D7"/>
    <w:rsid w:val="008C2472"/>
    <w:rsid w:val="008E1E28"/>
    <w:rsid w:val="008E7095"/>
    <w:rsid w:val="008F0156"/>
    <w:rsid w:val="008F35F5"/>
    <w:rsid w:val="008F4497"/>
    <w:rsid w:val="00903FB5"/>
    <w:rsid w:val="009041B9"/>
    <w:rsid w:val="0090556A"/>
    <w:rsid w:val="009100E4"/>
    <w:rsid w:val="00911964"/>
    <w:rsid w:val="00912FCD"/>
    <w:rsid w:val="00913ECD"/>
    <w:rsid w:val="00914AF5"/>
    <w:rsid w:val="00920D14"/>
    <w:rsid w:val="00922C2A"/>
    <w:rsid w:val="00923BE7"/>
    <w:rsid w:val="00924052"/>
    <w:rsid w:val="00924636"/>
    <w:rsid w:val="009311E3"/>
    <w:rsid w:val="00934530"/>
    <w:rsid w:val="009431C8"/>
    <w:rsid w:val="00950CC6"/>
    <w:rsid w:val="0095798E"/>
    <w:rsid w:val="0096067B"/>
    <w:rsid w:val="00961ABF"/>
    <w:rsid w:val="009622A4"/>
    <w:rsid w:val="00970122"/>
    <w:rsid w:val="00977904"/>
    <w:rsid w:val="009865E6"/>
    <w:rsid w:val="00991FEA"/>
    <w:rsid w:val="0099332D"/>
    <w:rsid w:val="009951A9"/>
    <w:rsid w:val="00997AD4"/>
    <w:rsid w:val="009A046C"/>
    <w:rsid w:val="009B0490"/>
    <w:rsid w:val="009B328C"/>
    <w:rsid w:val="009C01D7"/>
    <w:rsid w:val="009C0BAB"/>
    <w:rsid w:val="009C7516"/>
    <w:rsid w:val="009C768E"/>
    <w:rsid w:val="009D004A"/>
    <w:rsid w:val="009D35E2"/>
    <w:rsid w:val="009E4EAD"/>
    <w:rsid w:val="009E531B"/>
    <w:rsid w:val="009E63BD"/>
    <w:rsid w:val="009E6E35"/>
    <w:rsid w:val="009E73F3"/>
    <w:rsid w:val="009E79ED"/>
    <w:rsid w:val="009F23CF"/>
    <w:rsid w:val="009F6696"/>
    <w:rsid w:val="00A007DC"/>
    <w:rsid w:val="00A03DA7"/>
    <w:rsid w:val="00A05F43"/>
    <w:rsid w:val="00A13A6B"/>
    <w:rsid w:val="00A16968"/>
    <w:rsid w:val="00A16C33"/>
    <w:rsid w:val="00A17946"/>
    <w:rsid w:val="00A23E70"/>
    <w:rsid w:val="00A32191"/>
    <w:rsid w:val="00A3386B"/>
    <w:rsid w:val="00A35FF4"/>
    <w:rsid w:val="00A367DB"/>
    <w:rsid w:val="00A4152F"/>
    <w:rsid w:val="00A50DF9"/>
    <w:rsid w:val="00A5200A"/>
    <w:rsid w:val="00A54DE7"/>
    <w:rsid w:val="00A572DC"/>
    <w:rsid w:val="00A64C50"/>
    <w:rsid w:val="00A721C1"/>
    <w:rsid w:val="00A7558A"/>
    <w:rsid w:val="00A8060B"/>
    <w:rsid w:val="00A91FAB"/>
    <w:rsid w:val="00A93EEB"/>
    <w:rsid w:val="00A941C6"/>
    <w:rsid w:val="00A96E6A"/>
    <w:rsid w:val="00A96F1E"/>
    <w:rsid w:val="00AB4E10"/>
    <w:rsid w:val="00AB59AC"/>
    <w:rsid w:val="00AD3E46"/>
    <w:rsid w:val="00AD7D52"/>
    <w:rsid w:val="00AE218F"/>
    <w:rsid w:val="00AE2453"/>
    <w:rsid w:val="00AE6D8B"/>
    <w:rsid w:val="00AF1120"/>
    <w:rsid w:val="00AF3914"/>
    <w:rsid w:val="00AF40F6"/>
    <w:rsid w:val="00AF5433"/>
    <w:rsid w:val="00B04794"/>
    <w:rsid w:val="00B11B07"/>
    <w:rsid w:val="00B122F8"/>
    <w:rsid w:val="00B135D1"/>
    <w:rsid w:val="00B20A66"/>
    <w:rsid w:val="00B215B8"/>
    <w:rsid w:val="00B21F57"/>
    <w:rsid w:val="00B259B1"/>
    <w:rsid w:val="00B4393D"/>
    <w:rsid w:val="00B539CE"/>
    <w:rsid w:val="00B54446"/>
    <w:rsid w:val="00B54E9A"/>
    <w:rsid w:val="00B55EA7"/>
    <w:rsid w:val="00B667C4"/>
    <w:rsid w:val="00B701B0"/>
    <w:rsid w:val="00B71FD2"/>
    <w:rsid w:val="00B72742"/>
    <w:rsid w:val="00B767BB"/>
    <w:rsid w:val="00B773E4"/>
    <w:rsid w:val="00B86D99"/>
    <w:rsid w:val="00B92BC3"/>
    <w:rsid w:val="00B94767"/>
    <w:rsid w:val="00B9510F"/>
    <w:rsid w:val="00BA3349"/>
    <w:rsid w:val="00BA4F20"/>
    <w:rsid w:val="00BA5137"/>
    <w:rsid w:val="00BB085B"/>
    <w:rsid w:val="00BB3419"/>
    <w:rsid w:val="00BB345C"/>
    <w:rsid w:val="00BB3DCF"/>
    <w:rsid w:val="00BB4769"/>
    <w:rsid w:val="00BC21D0"/>
    <w:rsid w:val="00BC54AB"/>
    <w:rsid w:val="00BD29BD"/>
    <w:rsid w:val="00BD420E"/>
    <w:rsid w:val="00BD6978"/>
    <w:rsid w:val="00BF0124"/>
    <w:rsid w:val="00BF275B"/>
    <w:rsid w:val="00BF3DDF"/>
    <w:rsid w:val="00BF78B5"/>
    <w:rsid w:val="00C01A69"/>
    <w:rsid w:val="00C02AC3"/>
    <w:rsid w:val="00C041A4"/>
    <w:rsid w:val="00C05686"/>
    <w:rsid w:val="00C060DC"/>
    <w:rsid w:val="00C10B43"/>
    <w:rsid w:val="00C162E3"/>
    <w:rsid w:val="00C20F47"/>
    <w:rsid w:val="00C26C28"/>
    <w:rsid w:val="00C27159"/>
    <w:rsid w:val="00C3035D"/>
    <w:rsid w:val="00C31991"/>
    <w:rsid w:val="00C32906"/>
    <w:rsid w:val="00C452D0"/>
    <w:rsid w:val="00C46CA8"/>
    <w:rsid w:val="00C47758"/>
    <w:rsid w:val="00C50C78"/>
    <w:rsid w:val="00C54A27"/>
    <w:rsid w:val="00C54CEF"/>
    <w:rsid w:val="00C55167"/>
    <w:rsid w:val="00C609C3"/>
    <w:rsid w:val="00C65648"/>
    <w:rsid w:val="00C71B10"/>
    <w:rsid w:val="00C71B3C"/>
    <w:rsid w:val="00C72222"/>
    <w:rsid w:val="00C730F3"/>
    <w:rsid w:val="00C74D88"/>
    <w:rsid w:val="00C832DE"/>
    <w:rsid w:val="00C87EEB"/>
    <w:rsid w:val="00C9509B"/>
    <w:rsid w:val="00C95DF2"/>
    <w:rsid w:val="00C96D1B"/>
    <w:rsid w:val="00CA7093"/>
    <w:rsid w:val="00CB0A04"/>
    <w:rsid w:val="00CB7B32"/>
    <w:rsid w:val="00CB7F08"/>
    <w:rsid w:val="00CC6128"/>
    <w:rsid w:val="00CD0846"/>
    <w:rsid w:val="00CD11EB"/>
    <w:rsid w:val="00CD7B55"/>
    <w:rsid w:val="00CE0796"/>
    <w:rsid w:val="00CE1242"/>
    <w:rsid w:val="00CE1771"/>
    <w:rsid w:val="00CE2035"/>
    <w:rsid w:val="00CE603F"/>
    <w:rsid w:val="00CF4864"/>
    <w:rsid w:val="00CF68A1"/>
    <w:rsid w:val="00CF6A48"/>
    <w:rsid w:val="00D02B93"/>
    <w:rsid w:val="00D176FE"/>
    <w:rsid w:val="00D20CB3"/>
    <w:rsid w:val="00D24CB1"/>
    <w:rsid w:val="00D329FA"/>
    <w:rsid w:val="00D34F7B"/>
    <w:rsid w:val="00D40573"/>
    <w:rsid w:val="00D4273C"/>
    <w:rsid w:val="00D43211"/>
    <w:rsid w:val="00D43938"/>
    <w:rsid w:val="00D5198C"/>
    <w:rsid w:val="00D51BFD"/>
    <w:rsid w:val="00D54149"/>
    <w:rsid w:val="00D55357"/>
    <w:rsid w:val="00D56B04"/>
    <w:rsid w:val="00D617FC"/>
    <w:rsid w:val="00D7038B"/>
    <w:rsid w:val="00D70643"/>
    <w:rsid w:val="00D75BA8"/>
    <w:rsid w:val="00D81ABA"/>
    <w:rsid w:val="00D81B05"/>
    <w:rsid w:val="00D82FE6"/>
    <w:rsid w:val="00D85381"/>
    <w:rsid w:val="00D85A4A"/>
    <w:rsid w:val="00D93CC5"/>
    <w:rsid w:val="00D97E28"/>
    <w:rsid w:val="00DA2EFE"/>
    <w:rsid w:val="00DA35FB"/>
    <w:rsid w:val="00DA7E5A"/>
    <w:rsid w:val="00DB495D"/>
    <w:rsid w:val="00DB52E2"/>
    <w:rsid w:val="00DC7EC5"/>
    <w:rsid w:val="00DD1287"/>
    <w:rsid w:val="00DD7936"/>
    <w:rsid w:val="00DE241A"/>
    <w:rsid w:val="00DE3338"/>
    <w:rsid w:val="00DE58A1"/>
    <w:rsid w:val="00DE6676"/>
    <w:rsid w:val="00DF7B3D"/>
    <w:rsid w:val="00E17CF1"/>
    <w:rsid w:val="00E25D2B"/>
    <w:rsid w:val="00E26B70"/>
    <w:rsid w:val="00E32E1F"/>
    <w:rsid w:val="00E343AC"/>
    <w:rsid w:val="00E34F68"/>
    <w:rsid w:val="00E36987"/>
    <w:rsid w:val="00E4509B"/>
    <w:rsid w:val="00E4617E"/>
    <w:rsid w:val="00E51221"/>
    <w:rsid w:val="00E56053"/>
    <w:rsid w:val="00E621EF"/>
    <w:rsid w:val="00E6452D"/>
    <w:rsid w:val="00E65725"/>
    <w:rsid w:val="00E65DC3"/>
    <w:rsid w:val="00E77990"/>
    <w:rsid w:val="00E80A88"/>
    <w:rsid w:val="00E824B2"/>
    <w:rsid w:val="00E83F9A"/>
    <w:rsid w:val="00E864A4"/>
    <w:rsid w:val="00E87F9D"/>
    <w:rsid w:val="00E90CFF"/>
    <w:rsid w:val="00E90DBD"/>
    <w:rsid w:val="00EA0B64"/>
    <w:rsid w:val="00EB7844"/>
    <w:rsid w:val="00EC34EB"/>
    <w:rsid w:val="00EC48C8"/>
    <w:rsid w:val="00EC4D67"/>
    <w:rsid w:val="00EC6566"/>
    <w:rsid w:val="00EC71D7"/>
    <w:rsid w:val="00ED0BD4"/>
    <w:rsid w:val="00ED326A"/>
    <w:rsid w:val="00EE0E00"/>
    <w:rsid w:val="00EE1251"/>
    <w:rsid w:val="00EE22DD"/>
    <w:rsid w:val="00EE2DC4"/>
    <w:rsid w:val="00EE79FE"/>
    <w:rsid w:val="00EF0592"/>
    <w:rsid w:val="00EF14D9"/>
    <w:rsid w:val="00EF353D"/>
    <w:rsid w:val="00EF4D8A"/>
    <w:rsid w:val="00EF54EE"/>
    <w:rsid w:val="00F0085F"/>
    <w:rsid w:val="00F00C53"/>
    <w:rsid w:val="00F0261B"/>
    <w:rsid w:val="00F0283B"/>
    <w:rsid w:val="00F101F6"/>
    <w:rsid w:val="00F234D9"/>
    <w:rsid w:val="00F24A80"/>
    <w:rsid w:val="00F25007"/>
    <w:rsid w:val="00F30FCB"/>
    <w:rsid w:val="00F339F1"/>
    <w:rsid w:val="00F4118A"/>
    <w:rsid w:val="00F42665"/>
    <w:rsid w:val="00F434B7"/>
    <w:rsid w:val="00F45926"/>
    <w:rsid w:val="00F6375A"/>
    <w:rsid w:val="00F70D18"/>
    <w:rsid w:val="00F710EA"/>
    <w:rsid w:val="00F7201D"/>
    <w:rsid w:val="00F75946"/>
    <w:rsid w:val="00F75C66"/>
    <w:rsid w:val="00F80F31"/>
    <w:rsid w:val="00F931AE"/>
    <w:rsid w:val="00F93F4B"/>
    <w:rsid w:val="00F9564B"/>
    <w:rsid w:val="00F96853"/>
    <w:rsid w:val="00FB2BB8"/>
    <w:rsid w:val="00FB3E6F"/>
    <w:rsid w:val="00FB6350"/>
    <w:rsid w:val="00FC392B"/>
    <w:rsid w:val="00FC6B10"/>
    <w:rsid w:val="00FD1204"/>
    <w:rsid w:val="00FD1F1C"/>
    <w:rsid w:val="00FD295F"/>
    <w:rsid w:val="00FD4942"/>
    <w:rsid w:val="00FE55F9"/>
    <w:rsid w:val="00FE7E82"/>
    <w:rsid w:val="00FF3170"/>
    <w:rsid w:val="00FF3A13"/>
    <w:rsid w:val="58E36C15"/>
    <w:rsid w:val="61A4D1E2"/>
    <w:rsid w:val="7516DD1C"/>
    <w:rsid w:val="7A9A4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B286B33"/>
  <w15:chartTrackingRefBased/>
  <w15:docId w15:val="{16CD17DC-5649-A140-97E8-E2752492FB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B52E2"/>
    <w:pPr>
      <w:autoSpaceDE w:val="0"/>
      <w:autoSpaceDN w:val="0"/>
    </w:pPr>
    <w:rPr>
      <w:rFonts w:cs="Helvetica" w:asciiTheme="minorHAnsi" w:hAnsiTheme="minorHAnsi"/>
      <w:sz w:val="22"/>
      <w:lang w:val="en-US" w:eastAsia="en-US"/>
    </w:rPr>
  </w:style>
  <w:style w:type="paragraph" w:styleId="Heading1">
    <w:name w:val="heading 1"/>
    <w:basedOn w:val="Normal"/>
    <w:next w:val="Normal"/>
    <w:qFormat/>
    <w:rsid w:val="00DB52E2"/>
    <w:pPr>
      <w:keepNext/>
      <w:keepLines/>
      <w:autoSpaceDE/>
      <w:autoSpaceDN/>
      <w:spacing w:line="259" w:lineRule="auto"/>
      <w:outlineLvl w:val="0"/>
    </w:pPr>
    <w:rPr>
      <w:rFonts w:ascii="Calibri Light" w:hAnsi="Calibri Light" w:cs="Times New Roman"/>
      <w:b/>
      <w:bCs/>
      <w:color w:val="2E74B5" w:themeColor="accent5" w:themeShade="BF"/>
      <w:sz w:val="32"/>
      <w:szCs w:val="32"/>
    </w:rPr>
  </w:style>
  <w:style w:type="paragraph" w:styleId="Heading2">
    <w:name w:val="heading 2"/>
    <w:basedOn w:val="Normal"/>
    <w:next w:val="Normal"/>
    <w:link w:val="Heading2Char"/>
    <w:uiPriority w:val="9"/>
    <w:qFormat/>
    <w:rsid w:val="00DB52E2"/>
    <w:pPr>
      <w:keepNext/>
      <w:keepLines/>
      <w:autoSpaceDE/>
      <w:autoSpaceDN/>
      <w:spacing w:before="40" w:line="259" w:lineRule="auto"/>
      <w:outlineLvl w:val="1"/>
    </w:pPr>
    <w:rPr>
      <w:rFonts w:asciiTheme="majorHAnsi" w:hAnsiTheme="majorHAnsi" w:cstheme="majorBidi"/>
      <w:color w:val="2E74B5" w:themeColor="accent5" w:themeShade="BF"/>
      <w:sz w:val="26"/>
      <w:szCs w:val="26"/>
      <w:lang w:val="en-AU"/>
    </w:rPr>
  </w:style>
  <w:style w:type="paragraph" w:styleId="Heading3">
    <w:name w:val="heading 3"/>
    <w:basedOn w:val="Normal"/>
    <w:next w:val="Normal"/>
    <w:qFormat/>
    <w:rsid w:val="000D5BFA"/>
    <w:pPr>
      <w:keepNext/>
      <w:keepLines/>
      <w:autoSpaceDE/>
      <w:autoSpaceDN/>
      <w:spacing w:before="40" w:line="259" w:lineRule="auto"/>
      <w:jc w:val="center"/>
      <w:outlineLvl w:val="2"/>
    </w:pPr>
    <w:rPr>
      <w:rFonts w:ascii="Calibri Light" w:hAnsi="Calibri Light" w:cs="Times New Roman"/>
      <w:color w:val="1F4D78"/>
      <w:sz w:val="24"/>
      <w:szCs w:val="24"/>
    </w:rPr>
  </w:style>
  <w:style w:type="paragraph" w:styleId="Heading4">
    <w:name w:val="heading 4"/>
    <w:basedOn w:val="Normal"/>
    <w:next w:val="Normal"/>
    <w:qFormat/>
    <w:pPr>
      <w:keepNext/>
      <w:jc w:val="both"/>
      <w:outlineLvl w:val="3"/>
    </w:pPr>
  </w:style>
  <w:style w:type="paragraph" w:styleId="Heading5">
    <w:name w:val="heading 5"/>
    <w:basedOn w:val="Normal"/>
    <w:next w:val="Normal"/>
    <w:qFormat/>
    <w:pPr>
      <w:keepNext/>
      <w:jc w:val="both"/>
      <w:outlineLvl w:val="4"/>
    </w:pPr>
    <w:rPr>
      <w:b/>
      <w:b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widowControl w:val="0"/>
      <w:jc w:val="both"/>
      <w:outlineLvl w:val="7"/>
    </w:pPr>
    <w:rPr>
      <w:b/>
      <w:bCs/>
      <w:szCs w:val="22"/>
      <w:lang w:val="en-AU"/>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jc w:val="center"/>
    </w:pPr>
    <w:rPr>
      <w:rFonts w:ascii="Univers" w:hAnsi="Univers" w:cs="Univers"/>
      <w:b/>
      <w:bCs/>
      <w:sz w:val="26"/>
      <w:szCs w:val="26"/>
    </w:rPr>
  </w:style>
  <w:style w:type="paragraph" w:styleId="BodyText3">
    <w:name w:val="Body Text 3"/>
    <w:basedOn w:val="Normal"/>
    <w:link w:val="BodyText3Char"/>
    <w:pPr>
      <w:jc w:val="both"/>
    </w:pPr>
    <w:rPr>
      <w:rFonts w:ascii="Univers" w:hAnsi="Univers" w:cs="Univers"/>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Text" w:customStyle="1">
    <w:name w:val="Text"/>
    <w:basedOn w:val="Normal"/>
    <w:pPr>
      <w:widowControl w:val="0"/>
      <w:jc w:val="both"/>
    </w:pPr>
    <w:rPr>
      <w:rFonts w:ascii="Univers" w:hAnsi="Univers" w:cs="Univers"/>
      <w:lang w:val="en-AU"/>
    </w:rPr>
  </w:style>
  <w:style w:type="paragraph" w:styleId="BodyTextIndent">
    <w:name w:val="Body Text Indent"/>
    <w:basedOn w:val="Normal"/>
    <w:pPr>
      <w:numPr>
        <w:ilvl w:val="12"/>
      </w:numPr>
      <w:tabs>
        <w:tab w:val="left" w:pos="436"/>
      </w:tabs>
      <w:ind w:left="360" w:hanging="360"/>
      <w:jc w:val="both"/>
    </w:pPr>
    <w:rPr>
      <w:rFonts w:ascii="Arial" w:hAnsi="Arial" w:cs="Arial"/>
      <w:szCs w:val="22"/>
      <w:lang w:val="en-GB"/>
    </w:rPr>
  </w:style>
  <w:style w:type="paragraph" w:styleId="BodyTextIndent3">
    <w:name w:val="Body Text Indent 3"/>
    <w:basedOn w:val="Normal"/>
    <w:pPr>
      <w:ind w:left="567"/>
      <w:jc w:val="both"/>
    </w:pPr>
    <w:rPr>
      <w:rFonts w:ascii="Arial" w:hAnsi="Arial" w:cs="Arial"/>
      <w:lang w:val="en-GB"/>
    </w:rPr>
  </w:style>
  <w:style w:type="paragraph" w:styleId="BodyTextIndent2">
    <w:name w:val="Body Text Indent 2"/>
    <w:basedOn w:val="Normal"/>
    <w:pPr>
      <w:widowControl w:val="0"/>
      <w:ind w:left="397"/>
      <w:jc w:val="both"/>
    </w:pPr>
    <w:rPr>
      <w:rFonts w:ascii="Univers" w:hAnsi="Univers" w:cs="Univers"/>
      <w:szCs w:val="22"/>
      <w:lang w:val="en-AU"/>
    </w:rPr>
  </w:style>
  <w:style w:type="paragraph" w:styleId="BlockText">
    <w:name w:val="Block Text"/>
    <w:basedOn w:val="Normal"/>
    <w:pPr>
      <w:ind w:left="567" w:right="567"/>
      <w:jc w:val="both"/>
    </w:pPr>
    <w:rPr>
      <w:rFonts w:ascii="Univers" w:hAnsi="Univers" w:cs="Univers"/>
      <w:szCs w:val="22"/>
    </w:rPr>
  </w:style>
  <w:style w:type="character" w:styleId="FollowedHyperlink">
    <w:name w:val="FollowedHyperlink"/>
    <w:rPr>
      <w:color w:val="800080"/>
      <w:u w:val="single"/>
    </w:rPr>
  </w:style>
  <w:style w:type="character" w:styleId="Emphasis">
    <w:name w:val="Emphasis"/>
    <w:qFormat/>
    <w:rPr>
      <w:i/>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sid w:val="00102658"/>
    <w:rPr>
      <w:b/>
      <w:bCs/>
    </w:rPr>
  </w:style>
  <w:style w:type="paragraph" w:styleId="BalloonText">
    <w:name w:val="Balloon Text"/>
    <w:basedOn w:val="Normal"/>
    <w:semiHidden/>
    <w:rsid w:val="00373B6E"/>
    <w:rPr>
      <w:rFonts w:ascii="Tahoma" w:hAnsi="Tahoma" w:cs="Tahoma"/>
      <w:sz w:val="16"/>
      <w:szCs w:val="16"/>
    </w:rPr>
  </w:style>
  <w:style w:type="paragraph" w:styleId="Title">
    <w:name w:val="Title"/>
    <w:basedOn w:val="Normal"/>
    <w:next w:val="Normal"/>
    <w:link w:val="TitleChar"/>
    <w:uiPriority w:val="10"/>
    <w:qFormat/>
    <w:rsid w:val="000904BA"/>
    <w:pPr>
      <w:pBdr>
        <w:bottom w:val="single" w:color="4F81BD" w:sz="8" w:space="4"/>
      </w:pBdr>
      <w:autoSpaceDE/>
      <w:autoSpaceDN/>
      <w:spacing w:after="300"/>
      <w:contextualSpacing/>
    </w:pPr>
    <w:rPr>
      <w:rFonts w:ascii="Cambria" w:hAnsi="Cambria" w:cs="Times New Roman"/>
      <w:color w:val="17365D"/>
      <w:spacing w:val="5"/>
      <w:kern w:val="28"/>
      <w:sz w:val="52"/>
      <w:szCs w:val="52"/>
      <w:lang w:val="en-AU"/>
    </w:rPr>
  </w:style>
  <w:style w:type="character" w:styleId="TitleChar" w:customStyle="1">
    <w:name w:val="Title Char"/>
    <w:link w:val="Title"/>
    <w:uiPriority w:val="10"/>
    <w:rsid w:val="000904BA"/>
    <w:rPr>
      <w:rFonts w:ascii="Cambria" w:hAnsi="Cambria"/>
      <w:color w:val="17365D"/>
      <w:spacing w:val="5"/>
      <w:kern w:val="28"/>
      <w:sz w:val="52"/>
      <w:szCs w:val="52"/>
      <w:lang w:eastAsia="en-US"/>
    </w:rPr>
  </w:style>
  <w:style w:type="table" w:styleId="TableGrid">
    <w:name w:val="Table Grid"/>
    <w:basedOn w:val="TableNormal"/>
    <w:rsid w:val="000904BA"/>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rsid w:val="00911964"/>
    <w:rPr>
      <w:sz w:val="16"/>
      <w:szCs w:val="16"/>
    </w:rPr>
  </w:style>
  <w:style w:type="paragraph" w:styleId="CommentText">
    <w:name w:val="annotation text"/>
    <w:basedOn w:val="Normal"/>
    <w:link w:val="CommentTextChar"/>
    <w:uiPriority w:val="99"/>
    <w:rsid w:val="00911964"/>
  </w:style>
  <w:style w:type="character" w:styleId="CommentTextChar" w:customStyle="1">
    <w:name w:val="Comment Text Char"/>
    <w:link w:val="CommentText"/>
    <w:uiPriority w:val="99"/>
    <w:rsid w:val="00911964"/>
    <w:rPr>
      <w:rFonts w:ascii="Helvetica" w:hAnsi="Helvetica" w:cs="Helvetica"/>
      <w:lang w:val="en-US" w:eastAsia="en-US"/>
    </w:rPr>
  </w:style>
  <w:style w:type="paragraph" w:styleId="CommentSubject">
    <w:name w:val="annotation subject"/>
    <w:basedOn w:val="CommentText"/>
    <w:next w:val="CommentText"/>
    <w:link w:val="CommentSubjectChar"/>
    <w:rsid w:val="00911964"/>
    <w:rPr>
      <w:b/>
      <w:bCs/>
    </w:rPr>
  </w:style>
  <w:style w:type="character" w:styleId="CommentSubjectChar" w:customStyle="1">
    <w:name w:val="Comment Subject Char"/>
    <w:link w:val="CommentSubject"/>
    <w:rsid w:val="00911964"/>
    <w:rPr>
      <w:rFonts w:ascii="Helvetica" w:hAnsi="Helvetica" w:cs="Helvetica"/>
      <w:b/>
      <w:bCs/>
      <w:lang w:val="en-US" w:eastAsia="en-US"/>
    </w:rPr>
  </w:style>
  <w:style w:type="character" w:styleId="BodyText3Char" w:customStyle="1">
    <w:name w:val="Body Text 3 Char"/>
    <w:link w:val="BodyText3"/>
    <w:rsid w:val="007010EA"/>
    <w:rPr>
      <w:rFonts w:ascii="Univers" w:hAnsi="Univers" w:cs="Univers"/>
      <w:sz w:val="22"/>
      <w:szCs w:val="22"/>
      <w:lang w:val="en-US" w:eastAsia="en-US"/>
    </w:rPr>
  </w:style>
  <w:style w:type="paragraph" w:styleId="ColorfulList-Accent11" w:customStyle="1">
    <w:name w:val="Colorful List - Accent 11"/>
    <w:basedOn w:val="Normal"/>
    <w:uiPriority w:val="34"/>
    <w:qFormat/>
    <w:rsid w:val="00A54DE7"/>
    <w:pPr>
      <w:autoSpaceDE/>
      <w:autoSpaceDN/>
      <w:ind w:left="720"/>
    </w:pPr>
    <w:rPr>
      <w:rFonts w:ascii="Calibri" w:hAnsi="Calibri" w:eastAsia="Calibri" w:cs="Times New Roman"/>
      <w:szCs w:val="22"/>
      <w:lang w:val="en-AU" w:eastAsia="en-AU"/>
    </w:rPr>
  </w:style>
  <w:style w:type="paragraph" w:styleId="Default" w:customStyle="1">
    <w:name w:val="Default"/>
    <w:rsid w:val="00046EE1"/>
    <w:pPr>
      <w:autoSpaceDE w:val="0"/>
      <w:autoSpaceDN w:val="0"/>
      <w:adjustRightInd w:val="0"/>
    </w:pPr>
    <w:rPr>
      <w:rFonts w:ascii="Arial" w:hAnsi="Arial" w:cs="Arial"/>
      <w:color w:val="000000"/>
      <w:sz w:val="24"/>
      <w:szCs w:val="24"/>
      <w:lang w:eastAsia="en-AU"/>
    </w:rPr>
  </w:style>
  <w:style w:type="character" w:styleId="FooterChar" w:customStyle="1">
    <w:name w:val="Footer Char"/>
    <w:link w:val="Footer"/>
    <w:uiPriority w:val="99"/>
    <w:rsid w:val="0095798E"/>
    <w:rPr>
      <w:rFonts w:ascii="Helvetica" w:hAnsi="Helvetica" w:cs="Helvetica"/>
      <w:lang w:val="en-US" w:eastAsia="en-US"/>
    </w:rPr>
  </w:style>
  <w:style w:type="character" w:styleId="UnresolvedMention1" w:customStyle="1">
    <w:name w:val="Unresolved Mention1"/>
    <w:basedOn w:val="DefaultParagraphFont"/>
    <w:uiPriority w:val="99"/>
    <w:semiHidden/>
    <w:unhideWhenUsed/>
    <w:rsid w:val="00537129"/>
    <w:rPr>
      <w:color w:val="605E5C"/>
      <w:shd w:val="clear" w:color="auto" w:fill="E1DFDD"/>
    </w:rPr>
  </w:style>
  <w:style w:type="paragraph" w:styleId="ListParagraph">
    <w:name w:val="List Paragraph"/>
    <w:basedOn w:val="Normal"/>
    <w:uiPriority w:val="34"/>
    <w:qFormat/>
    <w:rsid w:val="00E34F68"/>
    <w:pPr>
      <w:ind w:left="720"/>
      <w:contextualSpacing/>
    </w:pPr>
  </w:style>
  <w:style w:type="paragraph" w:styleId="Revision">
    <w:name w:val="Revision"/>
    <w:hidden/>
    <w:uiPriority w:val="99"/>
    <w:semiHidden/>
    <w:rsid w:val="00F4118A"/>
    <w:rPr>
      <w:rFonts w:ascii="Helvetica" w:hAnsi="Helvetica" w:cs="Helvetica"/>
      <w:lang w:val="en-US" w:eastAsia="en-US"/>
    </w:rPr>
  </w:style>
  <w:style w:type="character" w:styleId="Heading2Char" w:customStyle="1">
    <w:name w:val="Heading 2 Char"/>
    <w:basedOn w:val="DefaultParagraphFont"/>
    <w:link w:val="Heading2"/>
    <w:uiPriority w:val="9"/>
    <w:rsid w:val="00DB52E2"/>
    <w:rPr>
      <w:rFonts w:asciiTheme="majorHAnsi" w:hAnsiTheme="majorHAnsi" w:cstheme="majorBidi"/>
      <w:color w:val="2E74B5" w:themeColor="accent5" w:themeShade="BF"/>
      <w:sz w:val="26"/>
      <w:szCs w:val="26"/>
      <w:lang w:eastAsia="en-US"/>
    </w:rPr>
  </w:style>
  <w:style w:type="character" w:styleId="UnresolvedMention">
    <w:name w:val="Unresolved Mention"/>
    <w:basedOn w:val="DefaultParagraphFont"/>
    <w:uiPriority w:val="99"/>
    <w:semiHidden/>
    <w:unhideWhenUsed/>
    <w:rsid w:val="00DB5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489253314">
      <w:bodyDiv w:val="1"/>
      <w:marLeft w:val="0"/>
      <w:marRight w:val="0"/>
      <w:marTop w:val="0"/>
      <w:marBottom w:val="0"/>
      <w:divBdr>
        <w:top w:val="none" w:sz="0" w:space="0" w:color="auto"/>
        <w:left w:val="none" w:sz="0" w:space="0" w:color="auto"/>
        <w:bottom w:val="none" w:sz="0" w:space="0" w:color="auto"/>
        <w:right w:val="none" w:sz="0" w:space="0" w:color="auto"/>
      </w:divBdr>
    </w:div>
    <w:div w:id="522089751">
      <w:bodyDiv w:val="1"/>
      <w:marLeft w:val="0"/>
      <w:marRight w:val="0"/>
      <w:marTop w:val="0"/>
      <w:marBottom w:val="0"/>
      <w:divBdr>
        <w:top w:val="none" w:sz="0" w:space="0" w:color="auto"/>
        <w:left w:val="none" w:sz="0" w:space="0" w:color="auto"/>
        <w:bottom w:val="none" w:sz="0" w:space="0" w:color="auto"/>
        <w:right w:val="none" w:sz="0" w:space="0" w:color="auto"/>
      </w:divBdr>
    </w:div>
    <w:div w:id="698089886">
      <w:bodyDiv w:val="1"/>
      <w:marLeft w:val="0"/>
      <w:marRight w:val="0"/>
      <w:marTop w:val="0"/>
      <w:marBottom w:val="0"/>
      <w:divBdr>
        <w:top w:val="none" w:sz="0" w:space="0" w:color="auto"/>
        <w:left w:val="none" w:sz="0" w:space="0" w:color="auto"/>
        <w:bottom w:val="none" w:sz="0" w:space="0" w:color="auto"/>
        <w:right w:val="none" w:sz="0" w:space="0" w:color="auto"/>
      </w:divBdr>
    </w:div>
    <w:div w:id="1001351607">
      <w:bodyDiv w:val="1"/>
      <w:marLeft w:val="0"/>
      <w:marRight w:val="0"/>
      <w:marTop w:val="0"/>
      <w:marBottom w:val="0"/>
      <w:divBdr>
        <w:top w:val="none" w:sz="0" w:space="0" w:color="auto"/>
        <w:left w:val="none" w:sz="0" w:space="0" w:color="auto"/>
        <w:bottom w:val="none" w:sz="0" w:space="0" w:color="auto"/>
        <w:right w:val="none" w:sz="0" w:space="0" w:color="auto"/>
      </w:divBdr>
    </w:div>
    <w:div w:id="1525704795">
      <w:bodyDiv w:val="1"/>
      <w:marLeft w:val="0"/>
      <w:marRight w:val="0"/>
      <w:marTop w:val="0"/>
      <w:marBottom w:val="0"/>
      <w:divBdr>
        <w:top w:val="none" w:sz="0" w:space="0" w:color="auto"/>
        <w:left w:val="none" w:sz="0" w:space="0" w:color="auto"/>
        <w:bottom w:val="none" w:sz="0" w:space="0" w:color="auto"/>
        <w:right w:val="none" w:sz="0" w:space="0" w:color="auto"/>
      </w:divBdr>
    </w:div>
    <w:div w:id="1610427629">
      <w:bodyDiv w:val="1"/>
      <w:marLeft w:val="0"/>
      <w:marRight w:val="0"/>
      <w:marTop w:val="0"/>
      <w:marBottom w:val="0"/>
      <w:divBdr>
        <w:top w:val="none" w:sz="0" w:space="0" w:color="auto"/>
        <w:left w:val="none" w:sz="0" w:space="0" w:color="auto"/>
        <w:bottom w:val="none" w:sz="0" w:space="0" w:color="auto"/>
        <w:right w:val="none" w:sz="0" w:space="0" w:color="auto"/>
      </w:divBdr>
    </w:div>
    <w:div w:id="1631744769">
      <w:bodyDiv w:val="1"/>
      <w:marLeft w:val="0"/>
      <w:marRight w:val="0"/>
      <w:marTop w:val="0"/>
      <w:marBottom w:val="0"/>
      <w:divBdr>
        <w:top w:val="none" w:sz="0" w:space="0" w:color="auto"/>
        <w:left w:val="none" w:sz="0" w:space="0" w:color="auto"/>
        <w:bottom w:val="none" w:sz="0" w:space="0" w:color="auto"/>
        <w:right w:val="none" w:sz="0" w:space="0" w:color="auto"/>
      </w:divBdr>
    </w:div>
    <w:div w:id="16881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lisas1@anglicare-tas.org.au" TargetMode="External" Id="rId11" /><Relationship Type="http://schemas.openxmlformats.org/officeDocument/2006/relationships/webSettings" Target="webSettings.xml" Id="rId5" /><Relationship Type="http://schemas.microsoft.com/office/2011/relationships/people" Target="people.xml" Id="rId15" /><Relationship Type="http://schemas.openxmlformats.org/officeDocument/2006/relationships/hyperlink" Target="mailto:s.claxton@anglicare-tas.org.au" TargetMode="External" Id="rId10"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mailto:lisa.stafford@utas.edu.au" TargetMode="External" Id="R0c3bbb87b67a4c13" /><Relationship Type="http://schemas.openxmlformats.org/officeDocument/2006/relationships/hyperlink" Target="mailto:maryb@anglicare-tas.org.au" TargetMode="External" Id="Rb63792a7115143c7" /><Relationship Type="http://schemas.openxmlformats.org/officeDocument/2006/relationships/hyperlink" Target="mailto:s.claxton@anglicare-tas.org.au" TargetMode="External" Id="R8aefbecea71a49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5F98F-8D28-4CF0-B46B-A75050091E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QUT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Research Ethics Booklet Number 2</dc:title>
  <dc:subject/>
  <dc:creator>University Human Research Ethics Committee</dc:creator>
  <keywords/>
  <dc:description/>
  <lastModifiedBy>maryb@anglicare-tas.org.au</lastModifiedBy>
  <revision>11</revision>
  <lastPrinted>2006-10-16T10:48:00.0000000Z</lastPrinted>
  <dcterms:created xsi:type="dcterms:W3CDTF">2022-05-02T23:03:00.0000000Z</dcterms:created>
  <dcterms:modified xsi:type="dcterms:W3CDTF">2022-05-18T01:08:07.6040821Z</dcterms:modified>
</coreProperties>
</file>