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88" w:rsidRDefault="008B538C" w:rsidP="00C624BD">
      <w:pPr>
        <w:pStyle w:val="BodyText"/>
      </w:pPr>
      <w:bookmarkStart w:id="0" w:name="_GoBack"/>
      <w:bookmarkEnd w:id="0"/>
      <w:r>
        <w:rPr>
          <w:noProof/>
        </w:rPr>
        <w:drawing>
          <wp:inline distT="0" distB="0" distL="0" distR="0">
            <wp:extent cx="1950243" cy="866775"/>
            <wp:effectExtent l="0" t="0" r="0" b="0"/>
            <wp:docPr id="1" name="image1.pn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0243" cy="866775"/>
                    </a:xfrm>
                    <a:prstGeom prst="rect">
                      <a:avLst/>
                    </a:prstGeom>
                  </pic:spPr>
                </pic:pic>
              </a:graphicData>
            </a:graphic>
          </wp:inline>
        </w:drawing>
      </w: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8B538C" w:rsidP="00C624BD">
      <w:pPr>
        <w:pStyle w:val="Title"/>
      </w:pPr>
      <w:r>
        <w:t>Freedom</w:t>
      </w:r>
      <w:r>
        <w:rPr>
          <w:spacing w:val="-4"/>
        </w:rPr>
        <w:t xml:space="preserve"> Arts</w:t>
      </w:r>
    </w:p>
    <w:p w:rsidR="00003D88" w:rsidRPr="00442F70" w:rsidRDefault="008B538C" w:rsidP="00442F70">
      <w:pPr>
        <w:pStyle w:val="Subtitle"/>
        <w:jc w:val="center"/>
        <w:rPr>
          <w:sz w:val="32"/>
          <w:szCs w:val="32"/>
        </w:rPr>
      </w:pPr>
      <w:r w:rsidRPr="00442F70">
        <w:rPr>
          <w:sz w:val="32"/>
          <w:szCs w:val="32"/>
        </w:rPr>
        <w:t>An</w:t>
      </w:r>
      <w:r w:rsidRPr="00442F70">
        <w:rPr>
          <w:spacing w:val="-4"/>
          <w:sz w:val="32"/>
          <w:szCs w:val="32"/>
        </w:rPr>
        <w:t xml:space="preserve"> </w:t>
      </w:r>
      <w:r w:rsidR="00590EF7" w:rsidRPr="00442F70">
        <w:rPr>
          <w:sz w:val="32"/>
          <w:szCs w:val="32"/>
        </w:rPr>
        <w:t>e</w:t>
      </w:r>
      <w:r w:rsidRPr="00442F70">
        <w:rPr>
          <w:sz w:val="32"/>
          <w:szCs w:val="32"/>
        </w:rPr>
        <w:t>valuation</w:t>
      </w:r>
      <w:r w:rsidRPr="00442F70">
        <w:rPr>
          <w:spacing w:val="-2"/>
          <w:sz w:val="32"/>
          <w:szCs w:val="32"/>
        </w:rPr>
        <w:t xml:space="preserve"> </w:t>
      </w:r>
      <w:r w:rsidRPr="00442F70">
        <w:rPr>
          <w:sz w:val="32"/>
          <w:szCs w:val="32"/>
        </w:rPr>
        <w:t>of</w:t>
      </w:r>
      <w:r w:rsidRPr="00442F70">
        <w:rPr>
          <w:spacing w:val="-2"/>
          <w:sz w:val="32"/>
          <w:szCs w:val="32"/>
        </w:rPr>
        <w:t xml:space="preserve"> </w:t>
      </w:r>
      <w:r w:rsidRPr="00442F70">
        <w:rPr>
          <w:sz w:val="32"/>
          <w:szCs w:val="32"/>
        </w:rPr>
        <w:t>a</w:t>
      </w:r>
      <w:r w:rsidRPr="00442F70">
        <w:rPr>
          <w:spacing w:val="-2"/>
          <w:sz w:val="32"/>
          <w:szCs w:val="32"/>
        </w:rPr>
        <w:t xml:space="preserve"> </w:t>
      </w:r>
      <w:r w:rsidR="00590EF7" w:rsidRPr="00442F70">
        <w:rPr>
          <w:sz w:val="32"/>
          <w:szCs w:val="32"/>
        </w:rPr>
        <w:t>p</w:t>
      </w:r>
      <w:r w:rsidRPr="00442F70">
        <w:rPr>
          <w:sz w:val="32"/>
          <w:szCs w:val="32"/>
        </w:rPr>
        <w:t>ilot</w:t>
      </w:r>
      <w:r w:rsidRPr="00442F70">
        <w:rPr>
          <w:spacing w:val="-2"/>
          <w:sz w:val="32"/>
          <w:szCs w:val="32"/>
        </w:rPr>
        <w:t xml:space="preserve"> </w:t>
      </w:r>
      <w:r w:rsidR="00442F70" w:rsidRPr="00442F70">
        <w:rPr>
          <w:sz w:val="32"/>
          <w:szCs w:val="32"/>
        </w:rPr>
        <w:t>a</w:t>
      </w:r>
      <w:r w:rsidRPr="00442F70">
        <w:rPr>
          <w:sz w:val="32"/>
          <w:szCs w:val="32"/>
        </w:rPr>
        <w:t>rts-</w:t>
      </w:r>
      <w:r w:rsidR="00442F70" w:rsidRPr="00442F70">
        <w:rPr>
          <w:sz w:val="32"/>
          <w:szCs w:val="32"/>
        </w:rPr>
        <w:t>j</w:t>
      </w:r>
      <w:r w:rsidRPr="00442F70">
        <w:rPr>
          <w:sz w:val="32"/>
          <w:szCs w:val="32"/>
        </w:rPr>
        <w:t xml:space="preserve">ustice </w:t>
      </w:r>
      <w:r w:rsidR="00442F70" w:rsidRPr="00442F70">
        <w:rPr>
          <w:spacing w:val="-2"/>
          <w:sz w:val="32"/>
          <w:szCs w:val="32"/>
        </w:rPr>
        <w:t>p</w:t>
      </w:r>
      <w:r w:rsidRPr="00442F70">
        <w:rPr>
          <w:spacing w:val="-2"/>
          <w:sz w:val="32"/>
          <w:szCs w:val="32"/>
        </w:rPr>
        <w:t>rogram</w:t>
      </w:r>
    </w:p>
    <w:p w:rsidR="00003D88" w:rsidRPr="00442F70" w:rsidRDefault="00003D88" w:rsidP="00C624BD">
      <w:pPr>
        <w:pStyle w:val="BodyText"/>
        <w:rPr>
          <w:sz w:val="32"/>
          <w:szCs w:val="32"/>
        </w:rPr>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Pr="00442F70" w:rsidRDefault="008B538C" w:rsidP="00442F70">
      <w:pPr>
        <w:rPr>
          <w:b/>
        </w:rPr>
      </w:pPr>
      <w:r w:rsidRPr="00442F70">
        <w:rPr>
          <w:b/>
        </w:rPr>
        <w:t>Teresa</w:t>
      </w:r>
      <w:r w:rsidRPr="00442F70">
        <w:rPr>
          <w:b/>
          <w:spacing w:val="-15"/>
        </w:rPr>
        <w:t xml:space="preserve"> </w:t>
      </w:r>
      <w:r w:rsidRPr="00442F70">
        <w:rPr>
          <w:b/>
          <w:spacing w:val="-2"/>
        </w:rPr>
        <w:t>Hinton</w:t>
      </w:r>
    </w:p>
    <w:p w:rsidR="00442F70" w:rsidRDefault="008B538C" w:rsidP="00442F70">
      <w:pPr>
        <w:rPr>
          <w:b/>
        </w:rPr>
      </w:pPr>
      <w:r w:rsidRPr="00442F70">
        <w:rPr>
          <w:b/>
        </w:rPr>
        <w:t>Social</w:t>
      </w:r>
      <w:r w:rsidRPr="00442F70">
        <w:rPr>
          <w:b/>
          <w:spacing w:val="-10"/>
        </w:rPr>
        <w:t xml:space="preserve"> </w:t>
      </w:r>
      <w:r w:rsidRPr="00442F70">
        <w:rPr>
          <w:b/>
        </w:rPr>
        <w:t>Action</w:t>
      </w:r>
      <w:r w:rsidRPr="00442F70">
        <w:rPr>
          <w:b/>
          <w:spacing w:val="-12"/>
        </w:rPr>
        <w:t xml:space="preserve"> </w:t>
      </w:r>
      <w:r w:rsidRPr="00442F70">
        <w:rPr>
          <w:b/>
        </w:rPr>
        <w:t>and</w:t>
      </w:r>
      <w:r w:rsidRPr="00442F70">
        <w:rPr>
          <w:b/>
          <w:spacing w:val="-10"/>
        </w:rPr>
        <w:t xml:space="preserve"> </w:t>
      </w:r>
      <w:r w:rsidRPr="00442F70">
        <w:rPr>
          <w:b/>
        </w:rPr>
        <w:t>Research</w:t>
      </w:r>
      <w:r w:rsidRPr="00442F70">
        <w:rPr>
          <w:b/>
          <w:spacing w:val="-10"/>
        </w:rPr>
        <w:t xml:space="preserve"> </w:t>
      </w:r>
      <w:r w:rsidRPr="00442F70">
        <w:rPr>
          <w:b/>
        </w:rPr>
        <w:t xml:space="preserve">Centre </w:t>
      </w:r>
    </w:p>
    <w:p w:rsidR="00003D88" w:rsidRPr="00442F70" w:rsidRDefault="008B538C" w:rsidP="00442F70">
      <w:pPr>
        <w:rPr>
          <w:b/>
        </w:rPr>
      </w:pPr>
      <w:r w:rsidRPr="00442F70">
        <w:rPr>
          <w:b/>
        </w:rPr>
        <w:t>Anglicare Tasmania</w:t>
      </w:r>
    </w:p>
    <w:p w:rsidR="00003D88" w:rsidRPr="00442F70" w:rsidRDefault="008B538C" w:rsidP="00442F70">
      <w:pPr>
        <w:rPr>
          <w:b/>
        </w:rPr>
      </w:pPr>
      <w:r w:rsidRPr="00442F70">
        <w:rPr>
          <w:b/>
        </w:rPr>
        <w:t>December</w:t>
      </w:r>
      <w:r w:rsidRPr="00442F70">
        <w:rPr>
          <w:b/>
          <w:spacing w:val="-17"/>
        </w:rPr>
        <w:t xml:space="preserve"> </w:t>
      </w:r>
      <w:r w:rsidRPr="00442F70">
        <w:rPr>
          <w:b/>
          <w:spacing w:val="-4"/>
        </w:rPr>
        <w:t>2022</w:t>
      </w:r>
    </w:p>
    <w:p w:rsidR="00003D88" w:rsidRDefault="00003D88" w:rsidP="00442F70">
      <w:pPr>
        <w:sectPr w:rsidR="00003D88">
          <w:footerReference w:type="default" r:id="rId9"/>
          <w:type w:val="continuous"/>
          <w:pgSz w:w="11910" w:h="16840"/>
          <w:pgMar w:top="1420" w:right="1320" w:bottom="1280" w:left="1280" w:header="0" w:footer="1086" w:gutter="0"/>
          <w:pgNumType w:start="1"/>
          <w:cols w:space="720"/>
        </w:sectPr>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003D88" w:rsidP="00C624BD">
      <w:pPr>
        <w:pStyle w:val="BodyText"/>
      </w:pPr>
    </w:p>
    <w:p w:rsidR="00003D88" w:rsidRDefault="008B538C" w:rsidP="008F76B2">
      <w:pPr>
        <w:pStyle w:val="IntenseQuote"/>
        <w:sectPr w:rsidR="00003D88">
          <w:pgSz w:w="11910" w:h="16840"/>
          <w:pgMar w:top="1920" w:right="1320" w:bottom="1280" w:left="1280" w:header="0" w:footer="1086" w:gutter="0"/>
          <w:cols w:space="720"/>
        </w:sectPr>
      </w:pPr>
      <w:r w:rsidRPr="00442F70">
        <w:rPr>
          <w:sz w:val="28"/>
          <w:szCs w:val="28"/>
        </w:rPr>
        <w:t>Freedom has just been one hundred percent life changing for me.</w:t>
      </w:r>
      <w:r w:rsidRPr="00442F70">
        <w:rPr>
          <w:spacing w:val="40"/>
          <w:sz w:val="28"/>
          <w:szCs w:val="28"/>
        </w:rPr>
        <w:t xml:space="preserve"> </w:t>
      </w:r>
      <w:r w:rsidRPr="00442F70">
        <w:rPr>
          <w:sz w:val="28"/>
          <w:szCs w:val="28"/>
        </w:rPr>
        <w:t>It</w:t>
      </w:r>
      <w:r w:rsidRPr="00442F70">
        <w:rPr>
          <w:spacing w:val="-2"/>
          <w:sz w:val="28"/>
          <w:szCs w:val="28"/>
        </w:rPr>
        <w:t xml:space="preserve"> </w:t>
      </w:r>
      <w:r w:rsidRPr="00442F70">
        <w:rPr>
          <w:sz w:val="28"/>
          <w:szCs w:val="28"/>
        </w:rPr>
        <w:t>really,</w:t>
      </w:r>
      <w:r w:rsidRPr="00442F70">
        <w:rPr>
          <w:spacing w:val="-3"/>
          <w:sz w:val="28"/>
          <w:szCs w:val="28"/>
        </w:rPr>
        <w:t xml:space="preserve"> </w:t>
      </w:r>
      <w:r w:rsidRPr="00442F70">
        <w:rPr>
          <w:sz w:val="28"/>
          <w:szCs w:val="28"/>
        </w:rPr>
        <w:t>really</w:t>
      </w:r>
      <w:r w:rsidRPr="00442F70">
        <w:rPr>
          <w:spacing w:val="-5"/>
          <w:sz w:val="28"/>
          <w:szCs w:val="28"/>
        </w:rPr>
        <w:t xml:space="preserve"> </w:t>
      </w:r>
      <w:r w:rsidRPr="00442F70">
        <w:rPr>
          <w:sz w:val="28"/>
          <w:szCs w:val="28"/>
        </w:rPr>
        <w:t>has</w:t>
      </w:r>
      <w:r w:rsidRPr="00442F70">
        <w:rPr>
          <w:spacing w:val="-4"/>
          <w:sz w:val="28"/>
          <w:szCs w:val="28"/>
        </w:rPr>
        <w:t xml:space="preserve"> </w:t>
      </w:r>
      <w:r w:rsidRPr="00442F70">
        <w:rPr>
          <w:sz w:val="28"/>
          <w:szCs w:val="28"/>
        </w:rPr>
        <w:t>worked</w:t>
      </w:r>
      <w:r w:rsidRPr="00442F70">
        <w:rPr>
          <w:spacing w:val="-4"/>
          <w:sz w:val="28"/>
          <w:szCs w:val="28"/>
        </w:rPr>
        <w:t xml:space="preserve"> </w:t>
      </w:r>
      <w:r w:rsidRPr="00442F70">
        <w:rPr>
          <w:sz w:val="28"/>
          <w:szCs w:val="28"/>
        </w:rPr>
        <w:t>for</w:t>
      </w:r>
      <w:r w:rsidRPr="00442F70">
        <w:rPr>
          <w:spacing w:val="-4"/>
          <w:sz w:val="28"/>
          <w:szCs w:val="28"/>
        </w:rPr>
        <w:t xml:space="preserve"> </w:t>
      </w:r>
      <w:r w:rsidRPr="00442F70">
        <w:rPr>
          <w:sz w:val="28"/>
          <w:szCs w:val="28"/>
        </w:rPr>
        <w:t>me.</w:t>
      </w:r>
      <w:r w:rsidRPr="00442F70">
        <w:rPr>
          <w:spacing w:val="40"/>
          <w:sz w:val="28"/>
          <w:szCs w:val="28"/>
        </w:rPr>
        <w:t xml:space="preserve"> </w:t>
      </w:r>
      <w:r w:rsidRPr="00442F70">
        <w:rPr>
          <w:sz w:val="28"/>
          <w:szCs w:val="28"/>
        </w:rPr>
        <w:t>You</w:t>
      </w:r>
      <w:r w:rsidRPr="00442F70">
        <w:rPr>
          <w:spacing w:val="-5"/>
          <w:sz w:val="28"/>
          <w:szCs w:val="28"/>
        </w:rPr>
        <w:t xml:space="preserve"> </w:t>
      </w:r>
      <w:r w:rsidRPr="00442F70">
        <w:rPr>
          <w:sz w:val="28"/>
          <w:szCs w:val="28"/>
        </w:rPr>
        <w:t>just</w:t>
      </w:r>
      <w:r w:rsidRPr="00442F70">
        <w:rPr>
          <w:spacing w:val="-4"/>
          <w:sz w:val="28"/>
          <w:szCs w:val="28"/>
        </w:rPr>
        <w:t xml:space="preserve"> </w:t>
      </w:r>
      <w:r w:rsidRPr="00442F70">
        <w:rPr>
          <w:sz w:val="28"/>
          <w:szCs w:val="28"/>
        </w:rPr>
        <w:t>have</w:t>
      </w:r>
      <w:r w:rsidRPr="00442F70">
        <w:rPr>
          <w:spacing w:val="-1"/>
          <w:sz w:val="28"/>
          <w:szCs w:val="28"/>
        </w:rPr>
        <w:t xml:space="preserve"> </w:t>
      </w:r>
      <w:r w:rsidRPr="00442F70">
        <w:rPr>
          <w:sz w:val="28"/>
          <w:szCs w:val="28"/>
        </w:rPr>
        <w:t>to</w:t>
      </w:r>
      <w:r w:rsidRPr="00442F70">
        <w:rPr>
          <w:spacing w:val="-4"/>
          <w:sz w:val="28"/>
          <w:szCs w:val="28"/>
        </w:rPr>
        <w:t xml:space="preserve"> </w:t>
      </w:r>
      <w:r w:rsidRPr="00442F70">
        <w:rPr>
          <w:sz w:val="28"/>
          <w:szCs w:val="28"/>
        </w:rPr>
        <w:t>put</w:t>
      </w:r>
      <w:r w:rsidRPr="00442F70">
        <w:rPr>
          <w:spacing w:val="-4"/>
          <w:sz w:val="28"/>
          <w:szCs w:val="28"/>
        </w:rPr>
        <w:t xml:space="preserve"> </w:t>
      </w:r>
      <w:r w:rsidRPr="00442F70">
        <w:rPr>
          <w:sz w:val="28"/>
          <w:szCs w:val="28"/>
        </w:rPr>
        <w:t>in the time</w:t>
      </w:r>
      <w:r w:rsidR="00442F70">
        <w:rPr>
          <w:sz w:val="28"/>
          <w:szCs w:val="28"/>
        </w:rPr>
        <w:t>,</w:t>
      </w:r>
      <w:r w:rsidRPr="00442F70">
        <w:rPr>
          <w:sz w:val="28"/>
          <w:szCs w:val="28"/>
        </w:rPr>
        <w:t xml:space="preserve"> put in the effort. I would be back using, definitely. I would be back living the life I was. Coming here, it gives me a reason to be here. I am learning to deal with more people, my anxiety level is not so high, it</w:t>
      </w:r>
      <w:r w:rsidR="00590EF7" w:rsidRPr="00442F70">
        <w:rPr>
          <w:sz w:val="28"/>
          <w:szCs w:val="28"/>
        </w:rPr>
        <w:t>’</w:t>
      </w:r>
      <w:r w:rsidRPr="00442F70">
        <w:rPr>
          <w:sz w:val="28"/>
          <w:szCs w:val="28"/>
        </w:rPr>
        <w:t>s slowly coming down.</w:t>
      </w:r>
      <w:r w:rsidRPr="00442F70">
        <w:rPr>
          <w:spacing w:val="40"/>
          <w:sz w:val="28"/>
          <w:szCs w:val="28"/>
        </w:rPr>
        <w:t xml:space="preserve"> </w:t>
      </w:r>
      <w:r w:rsidRPr="00442F70">
        <w:rPr>
          <w:sz w:val="28"/>
          <w:szCs w:val="28"/>
        </w:rPr>
        <w:t>I feel like I’m a whole new person, a new leaf, started a new chapter in the book.</w:t>
      </w:r>
      <w:r w:rsidRPr="00442F70">
        <w:rPr>
          <w:spacing w:val="40"/>
          <w:sz w:val="28"/>
          <w:szCs w:val="28"/>
        </w:rPr>
        <w:t xml:space="preserve"> </w:t>
      </w:r>
      <w:r w:rsidRPr="00442F70">
        <w:rPr>
          <w:sz w:val="28"/>
          <w:szCs w:val="28"/>
        </w:rPr>
        <w:t>I would recommend this program to anybody who wants to escape the same life that I had</w:t>
      </w:r>
      <w:r w:rsidR="00590EF7" w:rsidRPr="00442F70">
        <w:rPr>
          <w:sz w:val="28"/>
          <w:szCs w:val="28"/>
        </w:rPr>
        <w:t>.</w:t>
      </w:r>
      <w:r w:rsidRPr="00442F70">
        <w:rPr>
          <w:sz w:val="28"/>
          <w:szCs w:val="28"/>
        </w:rPr>
        <w:t xml:space="preserve"> (participant)</w:t>
      </w:r>
    </w:p>
    <w:p w:rsidR="00003D88" w:rsidRDefault="00003D88" w:rsidP="008F76B2">
      <w:pPr>
        <w:pStyle w:val="Heading1"/>
        <w:ind w:left="0"/>
      </w:pPr>
    </w:p>
    <w:sdt>
      <w:sdtPr>
        <w:rPr>
          <w:b w:val="0"/>
          <w:bCs w:val="0"/>
          <w:sz w:val="22"/>
          <w:szCs w:val="22"/>
        </w:rPr>
        <w:id w:val="1481734627"/>
        <w:docPartObj>
          <w:docPartGallery w:val="Table of Contents"/>
          <w:docPartUnique/>
        </w:docPartObj>
      </w:sdtPr>
      <w:sdtEndPr/>
      <w:sdtContent>
        <w:p w:rsidR="00A27D28" w:rsidRDefault="008B538C">
          <w:pPr>
            <w:pStyle w:val="TOC1"/>
            <w:tabs>
              <w:tab w:val="right" w:leader="dot" w:pos="9300"/>
            </w:tabs>
            <w:rPr>
              <w:rFonts w:asciiTheme="minorHAnsi" w:eastAsiaTheme="minorEastAsia" w:hAnsiTheme="minorHAnsi" w:cstheme="minorBidi"/>
              <w:b w:val="0"/>
              <w:bCs w:val="0"/>
              <w:noProof/>
              <w:sz w:val="22"/>
              <w:szCs w:val="22"/>
              <w:lang w:val="en-AU" w:eastAsia="en-AU"/>
            </w:rPr>
          </w:pPr>
          <w:r>
            <w:fldChar w:fldCharType="begin"/>
          </w:r>
          <w:r>
            <w:instrText xml:space="preserve">TOC \o "1-2" \h \z \u </w:instrText>
          </w:r>
          <w:r>
            <w:fldChar w:fldCharType="separate"/>
          </w:r>
          <w:hyperlink w:anchor="_Toc125468360" w:history="1">
            <w:r w:rsidR="00A27D28" w:rsidRPr="00EC61A3">
              <w:rPr>
                <w:rStyle w:val="Hyperlink"/>
                <w:noProof/>
              </w:rPr>
              <w:t>Executive</w:t>
            </w:r>
            <w:r w:rsidR="00A27D28" w:rsidRPr="00EC61A3">
              <w:rPr>
                <w:rStyle w:val="Hyperlink"/>
                <w:noProof/>
                <w:spacing w:val="-13"/>
              </w:rPr>
              <w:t xml:space="preserve"> </w:t>
            </w:r>
            <w:r w:rsidR="00A27D28" w:rsidRPr="00EC61A3">
              <w:rPr>
                <w:rStyle w:val="Hyperlink"/>
                <w:noProof/>
                <w:spacing w:val="-2"/>
              </w:rPr>
              <w:t>Summary</w:t>
            </w:r>
            <w:r w:rsidR="00A27D28">
              <w:rPr>
                <w:noProof/>
                <w:webHidden/>
              </w:rPr>
              <w:tab/>
            </w:r>
            <w:r w:rsidR="00A27D28">
              <w:rPr>
                <w:noProof/>
                <w:webHidden/>
              </w:rPr>
              <w:fldChar w:fldCharType="begin"/>
            </w:r>
            <w:r w:rsidR="00A27D28">
              <w:rPr>
                <w:noProof/>
                <w:webHidden/>
              </w:rPr>
              <w:instrText xml:space="preserve"> PAGEREF _Toc125468360 \h </w:instrText>
            </w:r>
            <w:r w:rsidR="00A27D28">
              <w:rPr>
                <w:noProof/>
                <w:webHidden/>
              </w:rPr>
            </w:r>
            <w:r w:rsidR="00A27D28">
              <w:rPr>
                <w:noProof/>
                <w:webHidden/>
              </w:rPr>
              <w:fldChar w:fldCharType="separate"/>
            </w:r>
            <w:r w:rsidR="00A27D28">
              <w:rPr>
                <w:noProof/>
                <w:webHidden/>
              </w:rPr>
              <w:t>4</w:t>
            </w:r>
            <w:r w:rsidR="00A27D28">
              <w:rPr>
                <w:noProof/>
                <w:webHidden/>
              </w:rPr>
              <w:fldChar w:fldCharType="end"/>
            </w:r>
          </w:hyperlink>
        </w:p>
        <w:p w:rsidR="00A27D28" w:rsidRDefault="00B96C4E">
          <w:pPr>
            <w:pStyle w:val="TOC1"/>
            <w:tabs>
              <w:tab w:val="right" w:leader="dot" w:pos="9300"/>
            </w:tabs>
            <w:rPr>
              <w:rFonts w:asciiTheme="minorHAnsi" w:eastAsiaTheme="minorEastAsia" w:hAnsiTheme="minorHAnsi" w:cstheme="minorBidi"/>
              <w:b w:val="0"/>
              <w:bCs w:val="0"/>
              <w:noProof/>
              <w:sz w:val="22"/>
              <w:szCs w:val="22"/>
              <w:lang w:val="en-AU" w:eastAsia="en-AU"/>
            </w:rPr>
          </w:pPr>
          <w:hyperlink w:anchor="_Toc125468361" w:history="1">
            <w:r w:rsidR="00A27D28" w:rsidRPr="00EC61A3">
              <w:rPr>
                <w:rStyle w:val="Hyperlink"/>
                <w:noProof/>
              </w:rPr>
              <w:t>Introduction</w:t>
            </w:r>
            <w:r w:rsidR="00A27D28">
              <w:rPr>
                <w:noProof/>
                <w:webHidden/>
              </w:rPr>
              <w:tab/>
            </w:r>
            <w:r w:rsidR="00A27D28">
              <w:rPr>
                <w:noProof/>
                <w:webHidden/>
              </w:rPr>
              <w:fldChar w:fldCharType="begin"/>
            </w:r>
            <w:r w:rsidR="00A27D28">
              <w:rPr>
                <w:noProof/>
                <w:webHidden/>
              </w:rPr>
              <w:instrText xml:space="preserve"> PAGEREF _Toc125468361 \h </w:instrText>
            </w:r>
            <w:r w:rsidR="00A27D28">
              <w:rPr>
                <w:noProof/>
                <w:webHidden/>
              </w:rPr>
            </w:r>
            <w:r w:rsidR="00A27D28">
              <w:rPr>
                <w:noProof/>
                <w:webHidden/>
              </w:rPr>
              <w:fldChar w:fldCharType="separate"/>
            </w:r>
            <w:r w:rsidR="00A27D28">
              <w:rPr>
                <w:noProof/>
                <w:webHidden/>
              </w:rPr>
              <w:t>5</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63" w:history="1">
            <w:r w:rsidR="00A27D28" w:rsidRPr="00EC61A3">
              <w:rPr>
                <w:rStyle w:val="Hyperlink"/>
                <w:noProof/>
                <w:spacing w:val="-2"/>
              </w:rPr>
              <w:t>1.1</w:t>
            </w:r>
            <w:r w:rsidR="00A27D28">
              <w:rPr>
                <w:rFonts w:asciiTheme="minorHAnsi" w:eastAsiaTheme="minorEastAsia" w:hAnsiTheme="minorHAnsi" w:cstheme="minorBidi"/>
                <w:noProof/>
                <w:lang w:val="en-AU" w:eastAsia="en-AU"/>
              </w:rPr>
              <w:tab/>
            </w:r>
            <w:r w:rsidR="00A27D28" w:rsidRPr="00EC61A3">
              <w:rPr>
                <w:rStyle w:val="Hyperlink"/>
                <w:noProof/>
              </w:rPr>
              <w:t>Background</w:t>
            </w:r>
            <w:r w:rsidR="00A27D28">
              <w:rPr>
                <w:noProof/>
                <w:webHidden/>
              </w:rPr>
              <w:tab/>
            </w:r>
            <w:r w:rsidR="00A27D28">
              <w:rPr>
                <w:noProof/>
                <w:webHidden/>
              </w:rPr>
              <w:fldChar w:fldCharType="begin"/>
            </w:r>
            <w:r w:rsidR="00A27D28">
              <w:rPr>
                <w:noProof/>
                <w:webHidden/>
              </w:rPr>
              <w:instrText xml:space="preserve"> PAGEREF _Toc125468363 \h </w:instrText>
            </w:r>
            <w:r w:rsidR="00A27D28">
              <w:rPr>
                <w:noProof/>
                <w:webHidden/>
              </w:rPr>
            </w:r>
            <w:r w:rsidR="00A27D28">
              <w:rPr>
                <w:noProof/>
                <w:webHidden/>
              </w:rPr>
              <w:fldChar w:fldCharType="separate"/>
            </w:r>
            <w:r w:rsidR="00A27D28">
              <w:rPr>
                <w:noProof/>
                <w:webHidden/>
              </w:rPr>
              <w:t>5</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64" w:history="1">
            <w:r w:rsidR="00A27D28" w:rsidRPr="00EC61A3">
              <w:rPr>
                <w:rStyle w:val="Hyperlink"/>
                <w:noProof/>
                <w:spacing w:val="-2"/>
              </w:rPr>
              <w:t>1.2</w:t>
            </w:r>
            <w:r w:rsidR="00A27D28">
              <w:rPr>
                <w:rFonts w:asciiTheme="minorHAnsi" w:eastAsiaTheme="minorEastAsia" w:hAnsiTheme="minorHAnsi" w:cstheme="minorBidi"/>
                <w:noProof/>
                <w:lang w:val="en-AU" w:eastAsia="en-AU"/>
              </w:rPr>
              <w:tab/>
            </w:r>
            <w:r w:rsidR="00A27D28" w:rsidRPr="00EC61A3">
              <w:rPr>
                <w:rStyle w:val="Hyperlink"/>
                <w:noProof/>
              </w:rPr>
              <w:t>Context</w:t>
            </w:r>
            <w:r w:rsidR="00A27D28">
              <w:rPr>
                <w:noProof/>
                <w:webHidden/>
              </w:rPr>
              <w:tab/>
            </w:r>
            <w:r w:rsidR="00A27D28">
              <w:rPr>
                <w:noProof/>
                <w:webHidden/>
              </w:rPr>
              <w:fldChar w:fldCharType="begin"/>
            </w:r>
            <w:r w:rsidR="00A27D28">
              <w:rPr>
                <w:noProof/>
                <w:webHidden/>
              </w:rPr>
              <w:instrText xml:space="preserve"> PAGEREF _Toc125468364 \h </w:instrText>
            </w:r>
            <w:r w:rsidR="00A27D28">
              <w:rPr>
                <w:noProof/>
                <w:webHidden/>
              </w:rPr>
            </w:r>
            <w:r w:rsidR="00A27D28">
              <w:rPr>
                <w:noProof/>
                <w:webHidden/>
              </w:rPr>
              <w:fldChar w:fldCharType="separate"/>
            </w:r>
            <w:r w:rsidR="00A27D28">
              <w:rPr>
                <w:noProof/>
                <w:webHidden/>
              </w:rPr>
              <w:t>5</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65" w:history="1">
            <w:r w:rsidR="00A27D28" w:rsidRPr="00EC61A3">
              <w:rPr>
                <w:rStyle w:val="Hyperlink"/>
                <w:noProof/>
                <w:spacing w:val="-2"/>
              </w:rPr>
              <w:t>1.3</w:t>
            </w:r>
            <w:r w:rsidR="00A27D28">
              <w:rPr>
                <w:rFonts w:asciiTheme="minorHAnsi" w:eastAsiaTheme="minorEastAsia" w:hAnsiTheme="minorHAnsi" w:cstheme="minorBidi"/>
                <w:noProof/>
                <w:lang w:val="en-AU" w:eastAsia="en-AU"/>
              </w:rPr>
              <w:tab/>
            </w:r>
            <w:r w:rsidR="00A27D28" w:rsidRPr="00EC61A3">
              <w:rPr>
                <w:rStyle w:val="Hyperlink"/>
                <w:noProof/>
              </w:rPr>
              <w:t>Evaluation</w:t>
            </w:r>
            <w:r w:rsidR="00A27D28">
              <w:rPr>
                <w:noProof/>
                <w:webHidden/>
              </w:rPr>
              <w:tab/>
            </w:r>
            <w:r w:rsidR="00A27D28">
              <w:rPr>
                <w:noProof/>
                <w:webHidden/>
              </w:rPr>
              <w:fldChar w:fldCharType="begin"/>
            </w:r>
            <w:r w:rsidR="00A27D28">
              <w:rPr>
                <w:noProof/>
                <w:webHidden/>
              </w:rPr>
              <w:instrText xml:space="preserve"> PAGEREF _Toc125468365 \h </w:instrText>
            </w:r>
            <w:r w:rsidR="00A27D28">
              <w:rPr>
                <w:noProof/>
                <w:webHidden/>
              </w:rPr>
            </w:r>
            <w:r w:rsidR="00A27D28">
              <w:rPr>
                <w:noProof/>
                <w:webHidden/>
              </w:rPr>
              <w:fldChar w:fldCharType="separate"/>
            </w:r>
            <w:r w:rsidR="00A27D28">
              <w:rPr>
                <w:noProof/>
                <w:webHidden/>
              </w:rPr>
              <w:t>6</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66" w:history="1">
            <w:r w:rsidR="00A27D28" w:rsidRPr="00EC61A3">
              <w:rPr>
                <w:rStyle w:val="Hyperlink"/>
                <w:noProof/>
                <w:spacing w:val="-2"/>
              </w:rPr>
              <w:t>1.4</w:t>
            </w:r>
            <w:r w:rsidR="00A27D28">
              <w:rPr>
                <w:rFonts w:asciiTheme="minorHAnsi" w:eastAsiaTheme="minorEastAsia" w:hAnsiTheme="minorHAnsi" w:cstheme="minorBidi"/>
                <w:noProof/>
                <w:lang w:val="en-AU" w:eastAsia="en-AU"/>
              </w:rPr>
              <w:tab/>
            </w:r>
            <w:r w:rsidR="00A27D28" w:rsidRPr="00EC61A3">
              <w:rPr>
                <w:rStyle w:val="Hyperlink"/>
                <w:noProof/>
              </w:rPr>
              <w:t>Developing</w:t>
            </w:r>
            <w:r w:rsidR="00A27D28" w:rsidRPr="00EC61A3">
              <w:rPr>
                <w:rStyle w:val="Hyperlink"/>
                <w:noProof/>
                <w:spacing w:val="-5"/>
              </w:rPr>
              <w:t xml:space="preserve"> </w:t>
            </w:r>
            <w:r w:rsidR="00A27D28" w:rsidRPr="00EC61A3">
              <w:rPr>
                <w:rStyle w:val="Hyperlink"/>
                <w:noProof/>
              </w:rPr>
              <w:t>Freedom</w:t>
            </w:r>
            <w:r w:rsidR="00A27D28" w:rsidRPr="00EC61A3">
              <w:rPr>
                <w:rStyle w:val="Hyperlink"/>
                <w:noProof/>
                <w:spacing w:val="-3"/>
              </w:rPr>
              <w:t xml:space="preserve"> </w:t>
            </w:r>
            <w:r w:rsidR="00A27D28" w:rsidRPr="00EC61A3">
              <w:rPr>
                <w:rStyle w:val="Hyperlink"/>
                <w:noProof/>
              </w:rPr>
              <w:t>Arts</w:t>
            </w:r>
            <w:r w:rsidR="00A27D28" w:rsidRPr="00EC61A3">
              <w:rPr>
                <w:rStyle w:val="Hyperlink"/>
                <w:noProof/>
                <w:spacing w:val="-3"/>
              </w:rPr>
              <w:t xml:space="preserve"> </w:t>
            </w:r>
            <w:r w:rsidR="00A27D28" w:rsidRPr="00EC61A3">
              <w:rPr>
                <w:rStyle w:val="Hyperlink"/>
                <w:noProof/>
              </w:rPr>
              <w:t>–</w:t>
            </w:r>
            <w:r w:rsidR="00A27D28" w:rsidRPr="00EC61A3">
              <w:rPr>
                <w:rStyle w:val="Hyperlink"/>
                <w:noProof/>
                <w:spacing w:val="-4"/>
              </w:rPr>
              <w:t xml:space="preserve"> </w:t>
            </w:r>
            <w:r w:rsidR="00A27D28" w:rsidRPr="00EC61A3">
              <w:rPr>
                <w:rStyle w:val="Hyperlink"/>
                <w:noProof/>
              </w:rPr>
              <w:t>a</w:t>
            </w:r>
            <w:r w:rsidR="00A27D28" w:rsidRPr="00EC61A3">
              <w:rPr>
                <w:rStyle w:val="Hyperlink"/>
                <w:noProof/>
                <w:spacing w:val="-4"/>
              </w:rPr>
              <w:t xml:space="preserve"> </w:t>
            </w:r>
            <w:r w:rsidR="00A27D28" w:rsidRPr="00EC61A3">
              <w:rPr>
                <w:rStyle w:val="Hyperlink"/>
                <w:noProof/>
              </w:rPr>
              <w:t>brief</w:t>
            </w:r>
            <w:r w:rsidR="00A27D28" w:rsidRPr="00EC61A3">
              <w:rPr>
                <w:rStyle w:val="Hyperlink"/>
                <w:noProof/>
                <w:spacing w:val="-4"/>
              </w:rPr>
              <w:t xml:space="preserve"> </w:t>
            </w:r>
            <w:r w:rsidR="00A27D28" w:rsidRPr="00EC61A3">
              <w:rPr>
                <w:rStyle w:val="Hyperlink"/>
                <w:noProof/>
                <w:spacing w:val="-2"/>
              </w:rPr>
              <w:t>history</w:t>
            </w:r>
            <w:r w:rsidR="00A27D28">
              <w:rPr>
                <w:noProof/>
                <w:webHidden/>
              </w:rPr>
              <w:tab/>
            </w:r>
            <w:r w:rsidR="00A27D28">
              <w:rPr>
                <w:noProof/>
                <w:webHidden/>
              </w:rPr>
              <w:fldChar w:fldCharType="begin"/>
            </w:r>
            <w:r w:rsidR="00A27D28">
              <w:rPr>
                <w:noProof/>
                <w:webHidden/>
              </w:rPr>
              <w:instrText xml:space="preserve"> PAGEREF _Toc125468366 \h </w:instrText>
            </w:r>
            <w:r w:rsidR="00A27D28">
              <w:rPr>
                <w:noProof/>
                <w:webHidden/>
              </w:rPr>
            </w:r>
            <w:r w:rsidR="00A27D28">
              <w:rPr>
                <w:noProof/>
                <w:webHidden/>
              </w:rPr>
              <w:fldChar w:fldCharType="separate"/>
            </w:r>
            <w:r w:rsidR="00A27D28">
              <w:rPr>
                <w:noProof/>
                <w:webHidden/>
              </w:rPr>
              <w:t>7</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67" w:history="1">
            <w:r w:rsidR="00A27D28" w:rsidRPr="00EC61A3">
              <w:rPr>
                <w:rStyle w:val="Hyperlink"/>
                <w:noProof/>
                <w:spacing w:val="-1"/>
                <w:w w:val="99"/>
              </w:rPr>
              <w:t>2.</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Referrals,</w:t>
            </w:r>
            <w:r w:rsidR="00A27D28" w:rsidRPr="00EC61A3">
              <w:rPr>
                <w:rStyle w:val="Hyperlink"/>
                <w:noProof/>
                <w:spacing w:val="-13"/>
              </w:rPr>
              <w:t xml:space="preserve"> </w:t>
            </w:r>
            <w:r w:rsidR="00A27D28" w:rsidRPr="00EC61A3">
              <w:rPr>
                <w:rStyle w:val="Hyperlink"/>
                <w:noProof/>
              </w:rPr>
              <w:t>engagement</w:t>
            </w:r>
            <w:r w:rsidR="00A27D28" w:rsidRPr="00EC61A3">
              <w:rPr>
                <w:rStyle w:val="Hyperlink"/>
                <w:noProof/>
                <w:spacing w:val="-12"/>
              </w:rPr>
              <w:t xml:space="preserve"> </w:t>
            </w:r>
            <w:r w:rsidR="00A27D28" w:rsidRPr="00EC61A3">
              <w:rPr>
                <w:rStyle w:val="Hyperlink"/>
                <w:noProof/>
              </w:rPr>
              <w:t>and</w:t>
            </w:r>
            <w:r w:rsidR="00A27D28" w:rsidRPr="00EC61A3">
              <w:rPr>
                <w:rStyle w:val="Hyperlink"/>
                <w:noProof/>
                <w:spacing w:val="-14"/>
              </w:rPr>
              <w:t xml:space="preserve"> </w:t>
            </w:r>
            <w:r w:rsidR="00A27D28" w:rsidRPr="00EC61A3">
              <w:rPr>
                <w:rStyle w:val="Hyperlink"/>
                <w:noProof/>
                <w:spacing w:val="-2"/>
              </w:rPr>
              <w:t>participation</w:t>
            </w:r>
            <w:r w:rsidR="00A27D28">
              <w:rPr>
                <w:noProof/>
                <w:webHidden/>
              </w:rPr>
              <w:tab/>
            </w:r>
            <w:r w:rsidR="00A27D28">
              <w:rPr>
                <w:noProof/>
                <w:webHidden/>
              </w:rPr>
              <w:fldChar w:fldCharType="begin"/>
            </w:r>
            <w:r w:rsidR="00A27D28">
              <w:rPr>
                <w:noProof/>
                <w:webHidden/>
              </w:rPr>
              <w:instrText xml:space="preserve"> PAGEREF _Toc125468367 \h </w:instrText>
            </w:r>
            <w:r w:rsidR="00A27D28">
              <w:rPr>
                <w:noProof/>
                <w:webHidden/>
              </w:rPr>
            </w:r>
            <w:r w:rsidR="00A27D28">
              <w:rPr>
                <w:noProof/>
                <w:webHidden/>
              </w:rPr>
              <w:fldChar w:fldCharType="separate"/>
            </w:r>
            <w:r w:rsidR="00A27D28">
              <w:rPr>
                <w:noProof/>
                <w:webHidden/>
              </w:rPr>
              <w:t>11</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68" w:history="1">
            <w:r w:rsidR="00A27D28" w:rsidRPr="00EC61A3">
              <w:rPr>
                <w:rStyle w:val="Hyperlink"/>
                <w:noProof/>
                <w:spacing w:val="-1"/>
                <w:w w:val="99"/>
              </w:rPr>
              <w:t>3.</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The</w:t>
            </w:r>
            <w:r w:rsidR="00A27D28" w:rsidRPr="00EC61A3">
              <w:rPr>
                <w:rStyle w:val="Hyperlink"/>
                <w:noProof/>
                <w:spacing w:val="-8"/>
              </w:rPr>
              <w:t xml:space="preserve"> </w:t>
            </w:r>
            <w:r w:rsidR="00A27D28" w:rsidRPr="00EC61A3">
              <w:rPr>
                <w:rStyle w:val="Hyperlink"/>
                <w:noProof/>
              </w:rPr>
              <w:t>views</w:t>
            </w:r>
            <w:r w:rsidR="00A27D28" w:rsidRPr="00EC61A3">
              <w:rPr>
                <w:rStyle w:val="Hyperlink"/>
                <w:noProof/>
                <w:spacing w:val="-6"/>
              </w:rPr>
              <w:t xml:space="preserve"> </w:t>
            </w:r>
            <w:r w:rsidR="00A27D28" w:rsidRPr="00EC61A3">
              <w:rPr>
                <w:rStyle w:val="Hyperlink"/>
                <w:noProof/>
              </w:rPr>
              <w:t>of</w:t>
            </w:r>
            <w:r w:rsidR="00A27D28" w:rsidRPr="00EC61A3">
              <w:rPr>
                <w:rStyle w:val="Hyperlink"/>
                <w:noProof/>
                <w:spacing w:val="-7"/>
              </w:rPr>
              <w:t xml:space="preserve"> </w:t>
            </w:r>
            <w:r w:rsidR="00A27D28" w:rsidRPr="00EC61A3">
              <w:rPr>
                <w:rStyle w:val="Hyperlink"/>
                <w:noProof/>
              </w:rPr>
              <w:t>participants</w:t>
            </w:r>
            <w:r w:rsidR="00A27D28">
              <w:rPr>
                <w:noProof/>
                <w:webHidden/>
              </w:rPr>
              <w:tab/>
            </w:r>
            <w:r w:rsidR="00A27D28">
              <w:rPr>
                <w:noProof/>
                <w:webHidden/>
              </w:rPr>
              <w:fldChar w:fldCharType="begin"/>
            </w:r>
            <w:r w:rsidR="00A27D28">
              <w:rPr>
                <w:noProof/>
                <w:webHidden/>
              </w:rPr>
              <w:instrText xml:space="preserve"> PAGEREF _Toc125468368 \h </w:instrText>
            </w:r>
            <w:r w:rsidR="00A27D28">
              <w:rPr>
                <w:noProof/>
                <w:webHidden/>
              </w:rPr>
            </w:r>
            <w:r w:rsidR="00A27D28">
              <w:rPr>
                <w:noProof/>
                <w:webHidden/>
              </w:rPr>
              <w:fldChar w:fldCharType="separate"/>
            </w:r>
            <w:r w:rsidR="00A27D28">
              <w:rPr>
                <w:noProof/>
                <w:webHidden/>
              </w:rPr>
              <w:t>14</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69" w:history="1">
            <w:r w:rsidR="00A27D28" w:rsidRPr="00EC61A3">
              <w:rPr>
                <w:rStyle w:val="Hyperlink"/>
                <w:noProof/>
                <w:spacing w:val="-2"/>
              </w:rPr>
              <w:t>3.1</w:t>
            </w:r>
            <w:r w:rsidR="00A27D28">
              <w:rPr>
                <w:rFonts w:asciiTheme="minorHAnsi" w:eastAsiaTheme="minorEastAsia" w:hAnsiTheme="minorHAnsi" w:cstheme="minorBidi"/>
                <w:noProof/>
                <w:lang w:val="en-AU" w:eastAsia="en-AU"/>
              </w:rPr>
              <w:tab/>
            </w:r>
            <w:r w:rsidR="00A27D28" w:rsidRPr="00EC61A3">
              <w:rPr>
                <w:rStyle w:val="Hyperlink"/>
                <w:noProof/>
              </w:rPr>
              <w:t>Referral</w:t>
            </w:r>
            <w:r w:rsidR="00A27D28" w:rsidRPr="00EC61A3">
              <w:rPr>
                <w:rStyle w:val="Hyperlink"/>
                <w:noProof/>
                <w:spacing w:val="-3"/>
              </w:rPr>
              <w:t xml:space="preserve"> </w:t>
            </w:r>
            <w:r w:rsidR="00A27D28" w:rsidRPr="00EC61A3">
              <w:rPr>
                <w:rStyle w:val="Hyperlink"/>
                <w:noProof/>
              </w:rPr>
              <w:t>and</w:t>
            </w:r>
            <w:r w:rsidR="00A27D28" w:rsidRPr="00EC61A3">
              <w:rPr>
                <w:rStyle w:val="Hyperlink"/>
                <w:noProof/>
                <w:spacing w:val="-2"/>
              </w:rPr>
              <w:t xml:space="preserve"> engagement</w:t>
            </w:r>
            <w:r w:rsidR="00A27D28">
              <w:rPr>
                <w:noProof/>
                <w:webHidden/>
              </w:rPr>
              <w:tab/>
            </w:r>
            <w:r w:rsidR="00A27D28">
              <w:rPr>
                <w:noProof/>
                <w:webHidden/>
              </w:rPr>
              <w:fldChar w:fldCharType="begin"/>
            </w:r>
            <w:r w:rsidR="00A27D28">
              <w:rPr>
                <w:noProof/>
                <w:webHidden/>
              </w:rPr>
              <w:instrText xml:space="preserve"> PAGEREF _Toc125468369 \h </w:instrText>
            </w:r>
            <w:r w:rsidR="00A27D28">
              <w:rPr>
                <w:noProof/>
                <w:webHidden/>
              </w:rPr>
            </w:r>
            <w:r w:rsidR="00A27D28">
              <w:rPr>
                <w:noProof/>
                <w:webHidden/>
              </w:rPr>
              <w:fldChar w:fldCharType="separate"/>
            </w:r>
            <w:r w:rsidR="00A27D28">
              <w:rPr>
                <w:noProof/>
                <w:webHidden/>
              </w:rPr>
              <w:t>14</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70" w:history="1">
            <w:r w:rsidR="00A27D28" w:rsidRPr="00EC61A3">
              <w:rPr>
                <w:rStyle w:val="Hyperlink"/>
                <w:noProof/>
                <w:spacing w:val="-2"/>
              </w:rPr>
              <w:t>3.2</w:t>
            </w:r>
            <w:r w:rsidR="00A27D28">
              <w:rPr>
                <w:rFonts w:asciiTheme="minorHAnsi" w:eastAsiaTheme="minorEastAsia" w:hAnsiTheme="minorHAnsi" w:cstheme="minorBidi"/>
                <w:noProof/>
                <w:lang w:val="en-AU" w:eastAsia="en-AU"/>
              </w:rPr>
              <w:tab/>
            </w:r>
            <w:r w:rsidR="00A27D28" w:rsidRPr="00EC61A3">
              <w:rPr>
                <w:rStyle w:val="Hyperlink"/>
                <w:noProof/>
              </w:rPr>
              <w:t>The</w:t>
            </w:r>
            <w:r w:rsidR="00A27D28" w:rsidRPr="00EC61A3">
              <w:rPr>
                <w:rStyle w:val="Hyperlink"/>
                <w:noProof/>
                <w:spacing w:val="-3"/>
              </w:rPr>
              <w:t xml:space="preserve"> </w:t>
            </w:r>
            <w:r w:rsidR="00A27D28" w:rsidRPr="00EC61A3">
              <w:rPr>
                <w:rStyle w:val="Hyperlink"/>
                <w:noProof/>
              </w:rPr>
              <w:t>impact</w:t>
            </w:r>
            <w:r w:rsidR="00A27D28" w:rsidRPr="00EC61A3">
              <w:rPr>
                <w:rStyle w:val="Hyperlink"/>
                <w:noProof/>
                <w:spacing w:val="-3"/>
              </w:rPr>
              <w:t xml:space="preserve"> </w:t>
            </w:r>
            <w:r w:rsidR="00A27D28" w:rsidRPr="00EC61A3">
              <w:rPr>
                <w:rStyle w:val="Hyperlink"/>
                <w:noProof/>
              </w:rPr>
              <w:t>of participation</w:t>
            </w:r>
            <w:r w:rsidR="00A27D28">
              <w:rPr>
                <w:noProof/>
                <w:webHidden/>
              </w:rPr>
              <w:tab/>
            </w:r>
            <w:r w:rsidR="00A27D28">
              <w:rPr>
                <w:noProof/>
                <w:webHidden/>
              </w:rPr>
              <w:fldChar w:fldCharType="begin"/>
            </w:r>
            <w:r w:rsidR="00A27D28">
              <w:rPr>
                <w:noProof/>
                <w:webHidden/>
              </w:rPr>
              <w:instrText xml:space="preserve"> PAGEREF _Toc125468370 \h </w:instrText>
            </w:r>
            <w:r w:rsidR="00A27D28">
              <w:rPr>
                <w:noProof/>
                <w:webHidden/>
              </w:rPr>
            </w:r>
            <w:r w:rsidR="00A27D28">
              <w:rPr>
                <w:noProof/>
                <w:webHidden/>
              </w:rPr>
              <w:fldChar w:fldCharType="separate"/>
            </w:r>
            <w:r w:rsidR="00A27D28">
              <w:rPr>
                <w:noProof/>
                <w:webHidden/>
              </w:rPr>
              <w:t>15</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71" w:history="1">
            <w:r w:rsidR="00A27D28" w:rsidRPr="00EC61A3">
              <w:rPr>
                <w:rStyle w:val="Hyperlink"/>
                <w:noProof/>
                <w:spacing w:val="-2"/>
              </w:rPr>
              <w:t>3.3</w:t>
            </w:r>
            <w:r w:rsidR="00A27D28">
              <w:rPr>
                <w:rFonts w:asciiTheme="minorHAnsi" w:eastAsiaTheme="minorEastAsia" w:hAnsiTheme="minorHAnsi" w:cstheme="minorBidi"/>
                <w:noProof/>
                <w:lang w:val="en-AU" w:eastAsia="en-AU"/>
              </w:rPr>
              <w:tab/>
            </w:r>
            <w:r w:rsidR="00A27D28" w:rsidRPr="00EC61A3">
              <w:rPr>
                <w:rStyle w:val="Hyperlink"/>
                <w:noProof/>
              </w:rPr>
              <w:t>Co-designing</w:t>
            </w:r>
            <w:r w:rsidR="00A27D28" w:rsidRPr="00EC61A3">
              <w:rPr>
                <w:rStyle w:val="Hyperlink"/>
                <w:noProof/>
                <w:spacing w:val="-4"/>
              </w:rPr>
              <w:t xml:space="preserve"> </w:t>
            </w:r>
            <w:r w:rsidR="00A27D28" w:rsidRPr="00EC61A3">
              <w:rPr>
                <w:rStyle w:val="Hyperlink"/>
                <w:noProof/>
              </w:rPr>
              <w:t>the</w:t>
            </w:r>
            <w:r w:rsidR="00A27D28" w:rsidRPr="00EC61A3">
              <w:rPr>
                <w:rStyle w:val="Hyperlink"/>
                <w:noProof/>
                <w:spacing w:val="-3"/>
              </w:rPr>
              <w:t xml:space="preserve"> </w:t>
            </w:r>
            <w:r w:rsidR="00A27D28" w:rsidRPr="00EC61A3">
              <w:rPr>
                <w:rStyle w:val="Hyperlink"/>
                <w:noProof/>
                <w:spacing w:val="-2"/>
              </w:rPr>
              <w:t>program</w:t>
            </w:r>
            <w:r w:rsidR="00A27D28">
              <w:rPr>
                <w:noProof/>
                <w:webHidden/>
              </w:rPr>
              <w:tab/>
            </w:r>
            <w:r w:rsidR="00A27D28">
              <w:rPr>
                <w:noProof/>
                <w:webHidden/>
              </w:rPr>
              <w:fldChar w:fldCharType="begin"/>
            </w:r>
            <w:r w:rsidR="00A27D28">
              <w:rPr>
                <w:noProof/>
                <w:webHidden/>
              </w:rPr>
              <w:instrText xml:space="preserve"> PAGEREF _Toc125468371 \h </w:instrText>
            </w:r>
            <w:r w:rsidR="00A27D28">
              <w:rPr>
                <w:noProof/>
                <w:webHidden/>
              </w:rPr>
            </w:r>
            <w:r w:rsidR="00A27D28">
              <w:rPr>
                <w:noProof/>
                <w:webHidden/>
              </w:rPr>
              <w:fldChar w:fldCharType="separate"/>
            </w:r>
            <w:r w:rsidR="00A27D28">
              <w:rPr>
                <w:noProof/>
                <w:webHidden/>
              </w:rPr>
              <w:t>20</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72" w:history="1">
            <w:r w:rsidR="00A27D28" w:rsidRPr="00EC61A3">
              <w:rPr>
                <w:rStyle w:val="Hyperlink"/>
                <w:noProof/>
                <w:spacing w:val="-2"/>
              </w:rPr>
              <w:t>3.4</w:t>
            </w:r>
            <w:r w:rsidR="00A27D28">
              <w:rPr>
                <w:rFonts w:asciiTheme="minorHAnsi" w:eastAsiaTheme="minorEastAsia" w:hAnsiTheme="minorHAnsi" w:cstheme="minorBidi"/>
                <w:noProof/>
                <w:lang w:val="en-AU" w:eastAsia="en-AU"/>
              </w:rPr>
              <w:tab/>
            </w:r>
            <w:r w:rsidR="00A27D28" w:rsidRPr="00EC61A3">
              <w:rPr>
                <w:rStyle w:val="Hyperlink"/>
                <w:noProof/>
              </w:rPr>
              <w:t>Measuring</w:t>
            </w:r>
            <w:r w:rsidR="00A27D28" w:rsidRPr="00EC61A3">
              <w:rPr>
                <w:rStyle w:val="Hyperlink"/>
                <w:noProof/>
                <w:spacing w:val="-5"/>
              </w:rPr>
              <w:t xml:space="preserve"> </w:t>
            </w:r>
            <w:r w:rsidR="00A27D28" w:rsidRPr="00EC61A3">
              <w:rPr>
                <w:rStyle w:val="Hyperlink"/>
                <w:noProof/>
                <w:spacing w:val="-2"/>
              </w:rPr>
              <w:t>change</w:t>
            </w:r>
            <w:r w:rsidR="00A27D28">
              <w:rPr>
                <w:noProof/>
                <w:webHidden/>
              </w:rPr>
              <w:tab/>
            </w:r>
            <w:r w:rsidR="00A27D28">
              <w:rPr>
                <w:noProof/>
                <w:webHidden/>
              </w:rPr>
              <w:fldChar w:fldCharType="begin"/>
            </w:r>
            <w:r w:rsidR="00A27D28">
              <w:rPr>
                <w:noProof/>
                <w:webHidden/>
              </w:rPr>
              <w:instrText xml:space="preserve"> PAGEREF _Toc125468372 \h </w:instrText>
            </w:r>
            <w:r w:rsidR="00A27D28">
              <w:rPr>
                <w:noProof/>
                <w:webHidden/>
              </w:rPr>
            </w:r>
            <w:r w:rsidR="00A27D28">
              <w:rPr>
                <w:noProof/>
                <w:webHidden/>
              </w:rPr>
              <w:fldChar w:fldCharType="separate"/>
            </w:r>
            <w:r w:rsidR="00A27D28">
              <w:rPr>
                <w:noProof/>
                <w:webHidden/>
              </w:rPr>
              <w:t>22</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73" w:history="1">
            <w:r w:rsidR="00A27D28" w:rsidRPr="00EC61A3">
              <w:rPr>
                <w:rStyle w:val="Hyperlink"/>
                <w:noProof/>
                <w:spacing w:val="-1"/>
                <w:w w:val="99"/>
              </w:rPr>
              <w:t>4.</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Partnering</w:t>
            </w:r>
            <w:r w:rsidR="00A27D28" w:rsidRPr="00EC61A3">
              <w:rPr>
                <w:rStyle w:val="Hyperlink"/>
                <w:noProof/>
                <w:spacing w:val="-16"/>
              </w:rPr>
              <w:t xml:space="preserve"> </w:t>
            </w:r>
            <w:r w:rsidR="00A27D28" w:rsidRPr="00EC61A3">
              <w:rPr>
                <w:rStyle w:val="Hyperlink"/>
                <w:noProof/>
              </w:rPr>
              <w:t>with</w:t>
            </w:r>
            <w:r w:rsidR="00A27D28" w:rsidRPr="00EC61A3">
              <w:rPr>
                <w:rStyle w:val="Hyperlink"/>
                <w:noProof/>
                <w:spacing w:val="-16"/>
              </w:rPr>
              <w:t xml:space="preserve"> </w:t>
            </w:r>
            <w:r w:rsidR="00A27D28" w:rsidRPr="00EC61A3">
              <w:rPr>
                <w:rStyle w:val="Hyperlink"/>
                <w:noProof/>
              </w:rPr>
              <w:t>Community</w:t>
            </w:r>
            <w:r w:rsidR="00A27D28" w:rsidRPr="00EC61A3">
              <w:rPr>
                <w:rStyle w:val="Hyperlink"/>
                <w:noProof/>
                <w:spacing w:val="-16"/>
              </w:rPr>
              <w:t xml:space="preserve"> </w:t>
            </w:r>
            <w:r w:rsidR="00A27D28" w:rsidRPr="00EC61A3">
              <w:rPr>
                <w:rStyle w:val="Hyperlink"/>
                <w:noProof/>
                <w:spacing w:val="-2"/>
              </w:rPr>
              <w:t>Corrections</w:t>
            </w:r>
            <w:r w:rsidR="00A27D28">
              <w:rPr>
                <w:noProof/>
                <w:webHidden/>
              </w:rPr>
              <w:tab/>
            </w:r>
            <w:r w:rsidR="00A27D28">
              <w:rPr>
                <w:noProof/>
                <w:webHidden/>
              </w:rPr>
              <w:fldChar w:fldCharType="begin"/>
            </w:r>
            <w:r w:rsidR="00A27D28">
              <w:rPr>
                <w:noProof/>
                <w:webHidden/>
              </w:rPr>
              <w:instrText xml:space="preserve"> PAGEREF _Toc125468373 \h </w:instrText>
            </w:r>
            <w:r w:rsidR="00A27D28">
              <w:rPr>
                <w:noProof/>
                <w:webHidden/>
              </w:rPr>
            </w:r>
            <w:r w:rsidR="00A27D28">
              <w:rPr>
                <w:noProof/>
                <w:webHidden/>
              </w:rPr>
              <w:fldChar w:fldCharType="separate"/>
            </w:r>
            <w:r w:rsidR="00A27D28">
              <w:rPr>
                <w:noProof/>
                <w:webHidden/>
              </w:rPr>
              <w:t>24</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74" w:history="1">
            <w:r w:rsidR="00A27D28" w:rsidRPr="00EC61A3">
              <w:rPr>
                <w:rStyle w:val="Hyperlink"/>
                <w:noProof/>
                <w:spacing w:val="-2"/>
              </w:rPr>
              <w:t>4.1</w:t>
            </w:r>
            <w:r w:rsidR="00A27D28">
              <w:rPr>
                <w:rFonts w:asciiTheme="minorHAnsi" w:eastAsiaTheme="minorEastAsia" w:hAnsiTheme="minorHAnsi" w:cstheme="minorBidi"/>
                <w:noProof/>
                <w:lang w:val="en-AU" w:eastAsia="en-AU"/>
              </w:rPr>
              <w:tab/>
            </w:r>
            <w:r w:rsidR="00A27D28" w:rsidRPr="00EC61A3">
              <w:rPr>
                <w:rStyle w:val="Hyperlink"/>
                <w:noProof/>
              </w:rPr>
              <w:t>Referral</w:t>
            </w:r>
            <w:r w:rsidR="00A27D28" w:rsidRPr="00EC61A3">
              <w:rPr>
                <w:rStyle w:val="Hyperlink"/>
                <w:noProof/>
                <w:spacing w:val="-3"/>
              </w:rPr>
              <w:t xml:space="preserve"> </w:t>
            </w:r>
            <w:r w:rsidR="00A27D28" w:rsidRPr="00EC61A3">
              <w:rPr>
                <w:rStyle w:val="Hyperlink"/>
                <w:noProof/>
              </w:rPr>
              <w:t>and</w:t>
            </w:r>
            <w:r w:rsidR="00A27D28" w:rsidRPr="00EC61A3">
              <w:rPr>
                <w:rStyle w:val="Hyperlink"/>
                <w:noProof/>
                <w:spacing w:val="-2"/>
              </w:rPr>
              <w:t xml:space="preserve"> engagement</w:t>
            </w:r>
            <w:r w:rsidR="00A27D28">
              <w:rPr>
                <w:noProof/>
                <w:webHidden/>
              </w:rPr>
              <w:tab/>
            </w:r>
            <w:r w:rsidR="00A27D28">
              <w:rPr>
                <w:noProof/>
                <w:webHidden/>
              </w:rPr>
              <w:fldChar w:fldCharType="begin"/>
            </w:r>
            <w:r w:rsidR="00A27D28">
              <w:rPr>
                <w:noProof/>
                <w:webHidden/>
              </w:rPr>
              <w:instrText xml:space="preserve"> PAGEREF _Toc125468374 \h </w:instrText>
            </w:r>
            <w:r w:rsidR="00A27D28">
              <w:rPr>
                <w:noProof/>
                <w:webHidden/>
              </w:rPr>
            </w:r>
            <w:r w:rsidR="00A27D28">
              <w:rPr>
                <w:noProof/>
                <w:webHidden/>
              </w:rPr>
              <w:fldChar w:fldCharType="separate"/>
            </w:r>
            <w:r w:rsidR="00A27D28">
              <w:rPr>
                <w:noProof/>
                <w:webHidden/>
              </w:rPr>
              <w:t>24</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75" w:history="1">
            <w:r w:rsidR="00A27D28" w:rsidRPr="00EC61A3">
              <w:rPr>
                <w:rStyle w:val="Hyperlink"/>
                <w:noProof/>
                <w:spacing w:val="-2"/>
              </w:rPr>
              <w:t>4.2</w:t>
            </w:r>
            <w:r w:rsidR="00A27D28">
              <w:rPr>
                <w:rFonts w:asciiTheme="minorHAnsi" w:eastAsiaTheme="minorEastAsia" w:hAnsiTheme="minorHAnsi" w:cstheme="minorBidi"/>
                <w:noProof/>
                <w:lang w:val="en-AU" w:eastAsia="en-AU"/>
              </w:rPr>
              <w:tab/>
            </w:r>
            <w:r w:rsidR="00A27D28" w:rsidRPr="00EC61A3">
              <w:rPr>
                <w:rStyle w:val="Hyperlink"/>
                <w:noProof/>
              </w:rPr>
              <w:t>Impact of attendance</w:t>
            </w:r>
            <w:r w:rsidR="00A27D28">
              <w:rPr>
                <w:noProof/>
                <w:webHidden/>
              </w:rPr>
              <w:tab/>
            </w:r>
            <w:r w:rsidR="00A27D28">
              <w:rPr>
                <w:noProof/>
                <w:webHidden/>
              </w:rPr>
              <w:fldChar w:fldCharType="begin"/>
            </w:r>
            <w:r w:rsidR="00A27D28">
              <w:rPr>
                <w:noProof/>
                <w:webHidden/>
              </w:rPr>
              <w:instrText xml:space="preserve"> PAGEREF _Toc125468375 \h </w:instrText>
            </w:r>
            <w:r w:rsidR="00A27D28">
              <w:rPr>
                <w:noProof/>
                <w:webHidden/>
              </w:rPr>
            </w:r>
            <w:r w:rsidR="00A27D28">
              <w:rPr>
                <w:noProof/>
                <w:webHidden/>
              </w:rPr>
              <w:fldChar w:fldCharType="separate"/>
            </w:r>
            <w:r w:rsidR="00A27D28">
              <w:rPr>
                <w:noProof/>
                <w:webHidden/>
              </w:rPr>
              <w:t>25</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77" w:history="1">
            <w:r w:rsidR="00A27D28" w:rsidRPr="00EC61A3">
              <w:rPr>
                <w:rStyle w:val="Hyperlink"/>
                <w:noProof/>
                <w:spacing w:val="-1"/>
                <w:w w:val="99"/>
              </w:rPr>
              <w:t>5.</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The</w:t>
            </w:r>
            <w:r w:rsidR="00A27D28" w:rsidRPr="00EC61A3">
              <w:rPr>
                <w:rStyle w:val="Hyperlink"/>
                <w:noProof/>
                <w:spacing w:val="-11"/>
              </w:rPr>
              <w:t xml:space="preserve"> </w:t>
            </w:r>
            <w:r w:rsidR="00A27D28" w:rsidRPr="00EC61A3">
              <w:rPr>
                <w:rStyle w:val="Hyperlink"/>
                <w:noProof/>
              </w:rPr>
              <w:t>views</w:t>
            </w:r>
            <w:r w:rsidR="00A27D28" w:rsidRPr="00EC61A3">
              <w:rPr>
                <w:rStyle w:val="Hyperlink"/>
                <w:noProof/>
                <w:spacing w:val="-8"/>
              </w:rPr>
              <w:t xml:space="preserve"> </w:t>
            </w:r>
            <w:r w:rsidR="00A27D28" w:rsidRPr="00EC61A3">
              <w:rPr>
                <w:rStyle w:val="Hyperlink"/>
                <w:noProof/>
              </w:rPr>
              <w:t>of</w:t>
            </w:r>
            <w:r w:rsidR="00A27D28" w:rsidRPr="00EC61A3">
              <w:rPr>
                <w:rStyle w:val="Hyperlink"/>
                <w:noProof/>
                <w:spacing w:val="-9"/>
              </w:rPr>
              <w:t xml:space="preserve"> </w:t>
            </w:r>
            <w:r w:rsidR="00A27D28" w:rsidRPr="00EC61A3">
              <w:rPr>
                <w:rStyle w:val="Hyperlink"/>
                <w:noProof/>
              </w:rPr>
              <w:t>contracted</w:t>
            </w:r>
            <w:r w:rsidR="00A27D28" w:rsidRPr="00EC61A3">
              <w:rPr>
                <w:rStyle w:val="Hyperlink"/>
                <w:noProof/>
                <w:spacing w:val="-10"/>
              </w:rPr>
              <w:t xml:space="preserve"> </w:t>
            </w:r>
            <w:r w:rsidR="00A27D28" w:rsidRPr="00EC61A3">
              <w:rPr>
                <w:rStyle w:val="Hyperlink"/>
                <w:noProof/>
              </w:rPr>
              <w:t>teaching</w:t>
            </w:r>
            <w:r w:rsidR="00A27D28" w:rsidRPr="00EC61A3">
              <w:rPr>
                <w:rStyle w:val="Hyperlink"/>
                <w:noProof/>
                <w:spacing w:val="-7"/>
              </w:rPr>
              <w:t xml:space="preserve"> </w:t>
            </w:r>
            <w:r w:rsidR="00A27D28" w:rsidRPr="00EC61A3">
              <w:rPr>
                <w:rStyle w:val="Hyperlink"/>
                <w:noProof/>
                <w:spacing w:val="-2"/>
              </w:rPr>
              <w:t>artists</w:t>
            </w:r>
            <w:r w:rsidR="00A27D28">
              <w:rPr>
                <w:noProof/>
                <w:webHidden/>
              </w:rPr>
              <w:tab/>
            </w:r>
            <w:r w:rsidR="00A27D28">
              <w:rPr>
                <w:noProof/>
                <w:webHidden/>
              </w:rPr>
              <w:fldChar w:fldCharType="begin"/>
            </w:r>
            <w:r w:rsidR="00A27D28">
              <w:rPr>
                <w:noProof/>
                <w:webHidden/>
              </w:rPr>
              <w:instrText xml:space="preserve"> PAGEREF _Toc125468377 \h </w:instrText>
            </w:r>
            <w:r w:rsidR="00A27D28">
              <w:rPr>
                <w:noProof/>
                <w:webHidden/>
              </w:rPr>
            </w:r>
            <w:r w:rsidR="00A27D28">
              <w:rPr>
                <w:noProof/>
                <w:webHidden/>
              </w:rPr>
              <w:fldChar w:fldCharType="separate"/>
            </w:r>
            <w:r w:rsidR="00A27D28">
              <w:rPr>
                <w:noProof/>
                <w:webHidden/>
              </w:rPr>
              <w:t>27</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78" w:history="1">
            <w:r w:rsidR="00A27D28" w:rsidRPr="00EC61A3">
              <w:rPr>
                <w:rStyle w:val="Hyperlink"/>
                <w:noProof/>
                <w:spacing w:val="-1"/>
                <w:w w:val="99"/>
              </w:rPr>
              <w:t>6.</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The</w:t>
            </w:r>
            <w:r w:rsidR="00A27D28" w:rsidRPr="00EC61A3">
              <w:rPr>
                <w:rStyle w:val="Hyperlink"/>
                <w:noProof/>
                <w:spacing w:val="-9"/>
              </w:rPr>
              <w:t xml:space="preserve"> </w:t>
            </w:r>
            <w:r w:rsidR="00A27D28" w:rsidRPr="00EC61A3">
              <w:rPr>
                <w:rStyle w:val="Hyperlink"/>
                <w:noProof/>
              </w:rPr>
              <w:t>views</w:t>
            </w:r>
            <w:r w:rsidR="00A27D28" w:rsidRPr="00EC61A3">
              <w:rPr>
                <w:rStyle w:val="Hyperlink"/>
                <w:noProof/>
                <w:spacing w:val="-9"/>
              </w:rPr>
              <w:t xml:space="preserve"> </w:t>
            </w:r>
            <w:r w:rsidR="00A27D28" w:rsidRPr="00EC61A3">
              <w:rPr>
                <w:rStyle w:val="Hyperlink"/>
                <w:noProof/>
              </w:rPr>
              <w:t>of</w:t>
            </w:r>
            <w:r w:rsidR="00A27D28" w:rsidRPr="00EC61A3">
              <w:rPr>
                <w:rStyle w:val="Hyperlink"/>
                <w:noProof/>
                <w:spacing w:val="-9"/>
              </w:rPr>
              <w:t xml:space="preserve"> </w:t>
            </w:r>
            <w:r w:rsidR="00A27D28" w:rsidRPr="00EC61A3">
              <w:rPr>
                <w:rStyle w:val="Hyperlink"/>
                <w:noProof/>
              </w:rPr>
              <w:t>community</w:t>
            </w:r>
            <w:r w:rsidR="00A27D28" w:rsidRPr="00EC61A3">
              <w:rPr>
                <w:rStyle w:val="Hyperlink"/>
                <w:noProof/>
                <w:spacing w:val="-10"/>
              </w:rPr>
              <w:t xml:space="preserve"> </w:t>
            </w:r>
            <w:r w:rsidR="00A27D28" w:rsidRPr="00EC61A3">
              <w:rPr>
                <w:rStyle w:val="Hyperlink"/>
                <w:noProof/>
              </w:rPr>
              <w:t>service</w:t>
            </w:r>
            <w:r w:rsidR="00A27D28" w:rsidRPr="00EC61A3">
              <w:rPr>
                <w:rStyle w:val="Hyperlink"/>
                <w:noProof/>
                <w:spacing w:val="-3"/>
              </w:rPr>
              <w:t xml:space="preserve"> </w:t>
            </w:r>
            <w:r w:rsidR="00A27D28" w:rsidRPr="00EC61A3">
              <w:rPr>
                <w:rStyle w:val="Hyperlink"/>
                <w:noProof/>
                <w:spacing w:val="-2"/>
              </w:rPr>
              <w:t>organisations</w:t>
            </w:r>
            <w:r w:rsidR="00A27D28">
              <w:rPr>
                <w:noProof/>
                <w:webHidden/>
              </w:rPr>
              <w:tab/>
            </w:r>
            <w:r w:rsidR="00A27D28">
              <w:rPr>
                <w:noProof/>
                <w:webHidden/>
              </w:rPr>
              <w:fldChar w:fldCharType="begin"/>
            </w:r>
            <w:r w:rsidR="00A27D28">
              <w:rPr>
                <w:noProof/>
                <w:webHidden/>
              </w:rPr>
              <w:instrText xml:space="preserve"> PAGEREF _Toc125468378 \h </w:instrText>
            </w:r>
            <w:r w:rsidR="00A27D28">
              <w:rPr>
                <w:noProof/>
                <w:webHidden/>
              </w:rPr>
            </w:r>
            <w:r w:rsidR="00A27D28">
              <w:rPr>
                <w:noProof/>
                <w:webHidden/>
              </w:rPr>
              <w:fldChar w:fldCharType="separate"/>
            </w:r>
            <w:r w:rsidR="00A27D28">
              <w:rPr>
                <w:noProof/>
                <w:webHidden/>
              </w:rPr>
              <w:t>29</w:t>
            </w:r>
            <w:r w:rsidR="00A27D28">
              <w:rPr>
                <w:noProof/>
                <w:webHidden/>
              </w:rPr>
              <w:fldChar w:fldCharType="end"/>
            </w:r>
          </w:hyperlink>
        </w:p>
        <w:p w:rsidR="00A27D28" w:rsidRDefault="00B96C4E">
          <w:pPr>
            <w:pStyle w:val="TOC1"/>
            <w:tabs>
              <w:tab w:val="left" w:pos="880"/>
              <w:tab w:val="right" w:leader="dot" w:pos="9300"/>
            </w:tabs>
            <w:rPr>
              <w:rFonts w:asciiTheme="minorHAnsi" w:eastAsiaTheme="minorEastAsia" w:hAnsiTheme="minorHAnsi" w:cstheme="minorBidi"/>
              <w:b w:val="0"/>
              <w:bCs w:val="0"/>
              <w:noProof/>
              <w:sz w:val="22"/>
              <w:szCs w:val="22"/>
              <w:lang w:val="en-AU" w:eastAsia="en-AU"/>
            </w:rPr>
          </w:pPr>
          <w:hyperlink w:anchor="_Toc125468379" w:history="1">
            <w:r w:rsidR="00A27D28" w:rsidRPr="00EC61A3">
              <w:rPr>
                <w:rStyle w:val="Hyperlink"/>
                <w:noProof/>
                <w:spacing w:val="-1"/>
                <w:w w:val="99"/>
              </w:rPr>
              <w:t>7.</w:t>
            </w:r>
            <w:r w:rsidR="00A27D28">
              <w:rPr>
                <w:rFonts w:asciiTheme="minorHAnsi" w:eastAsiaTheme="minorEastAsia" w:hAnsiTheme="minorHAnsi" w:cstheme="minorBidi"/>
                <w:b w:val="0"/>
                <w:bCs w:val="0"/>
                <w:noProof/>
                <w:sz w:val="22"/>
                <w:szCs w:val="22"/>
                <w:lang w:val="en-AU" w:eastAsia="en-AU"/>
              </w:rPr>
              <w:tab/>
            </w:r>
            <w:r w:rsidR="00A27D28" w:rsidRPr="00EC61A3">
              <w:rPr>
                <w:rStyle w:val="Hyperlink"/>
                <w:noProof/>
              </w:rPr>
              <w:t>Conclusions</w:t>
            </w:r>
            <w:r w:rsidR="00A27D28" w:rsidRPr="00EC61A3">
              <w:rPr>
                <w:rStyle w:val="Hyperlink"/>
                <w:noProof/>
                <w:spacing w:val="-14"/>
              </w:rPr>
              <w:t xml:space="preserve"> </w:t>
            </w:r>
            <w:r w:rsidR="00A27D28" w:rsidRPr="00EC61A3">
              <w:rPr>
                <w:rStyle w:val="Hyperlink"/>
                <w:noProof/>
              </w:rPr>
              <w:t>and</w:t>
            </w:r>
            <w:r w:rsidR="00A27D28" w:rsidRPr="00EC61A3">
              <w:rPr>
                <w:rStyle w:val="Hyperlink"/>
                <w:noProof/>
                <w:spacing w:val="-14"/>
              </w:rPr>
              <w:t xml:space="preserve"> </w:t>
            </w:r>
            <w:r w:rsidR="00A27D28" w:rsidRPr="00EC61A3">
              <w:rPr>
                <w:rStyle w:val="Hyperlink"/>
                <w:noProof/>
                <w:spacing w:val="-2"/>
              </w:rPr>
              <w:t>learnings</w:t>
            </w:r>
            <w:r w:rsidR="00A27D28">
              <w:rPr>
                <w:noProof/>
                <w:webHidden/>
              </w:rPr>
              <w:tab/>
            </w:r>
            <w:r w:rsidR="00A27D28">
              <w:rPr>
                <w:noProof/>
                <w:webHidden/>
              </w:rPr>
              <w:fldChar w:fldCharType="begin"/>
            </w:r>
            <w:r w:rsidR="00A27D28">
              <w:rPr>
                <w:noProof/>
                <w:webHidden/>
              </w:rPr>
              <w:instrText xml:space="preserve"> PAGEREF _Toc125468379 \h </w:instrText>
            </w:r>
            <w:r w:rsidR="00A27D28">
              <w:rPr>
                <w:noProof/>
                <w:webHidden/>
              </w:rPr>
            </w:r>
            <w:r w:rsidR="00A27D28">
              <w:rPr>
                <w:noProof/>
                <w:webHidden/>
              </w:rPr>
              <w:fldChar w:fldCharType="separate"/>
            </w:r>
            <w:r w:rsidR="00A27D28">
              <w:rPr>
                <w:noProof/>
                <w:webHidden/>
              </w:rPr>
              <w:t>31</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80" w:history="1">
            <w:r w:rsidR="00A27D28" w:rsidRPr="00EC61A3">
              <w:rPr>
                <w:rStyle w:val="Hyperlink"/>
                <w:noProof/>
                <w:spacing w:val="-2"/>
              </w:rPr>
              <w:t>7.1</w:t>
            </w:r>
            <w:r w:rsidR="00A27D28">
              <w:rPr>
                <w:rFonts w:asciiTheme="minorHAnsi" w:eastAsiaTheme="minorEastAsia" w:hAnsiTheme="minorHAnsi" w:cstheme="minorBidi"/>
                <w:noProof/>
                <w:lang w:val="en-AU" w:eastAsia="en-AU"/>
              </w:rPr>
              <w:tab/>
            </w:r>
            <w:r w:rsidR="00A27D28" w:rsidRPr="00EC61A3">
              <w:rPr>
                <w:rStyle w:val="Hyperlink"/>
                <w:noProof/>
              </w:rPr>
              <w:t>In</w:t>
            </w:r>
            <w:r w:rsidR="00A27D28" w:rsidRPr="00EC61A3">
              <w:rPr>
                <w:rStyle w:val="Hyperlink"/>
                <w:noProof/>
                <w:spacing w:val="-1"/>
              </w:rPr>
              <w:t xml:space="preserve"> </w:t>
            </w:r>
            <w:r w:rsidR="00A27D28" w:rsidRPr="00EC61A3">
              <w:rPr>
                <w:rStyle w:val="Hyperlink"/>
                <w:noProof/>
              </w:rPr>
              <w:t>summary</w:t>
            </w:r>
            <w:r w:rsidR="00A27D28">
              <w:rPr>
                <w:noProof/>
                <w:webHidden/>
              </w:rPr>
              <w:tab/>
            </w:r>
            <w:r w:rsidR="00A27D28">
              <w:rPr>
                <w:noProof/>
                <w:webHidden/>
              </w:rPr>
              <w:fldChar w:fldCharType="begin"/>
            </w:r>
            <w:r w:rsidR="00A27D28">
              <w:rPr>
                <w:noProof/>
                <w:webHidden/>
              </w:rPr>
              <w:instrText xml:space="preserve"> PAGEREF _Toc125468380 \h </w:instrText>
            </w:r>
            <w:r w:rsidR="00A27D28">
              <w:rPr>
                <w:noProof/>
                <w:webHidden/>
              </w:rPr>
            </w:r>
            <w:r w:rsidR="00A27D28">
              <w:rPr>
                <w:noProof/>
                <w:webHidden/>
              </w:rPr>
              <w:fldChar w:fldCharType="separate"/>
            </w:r>
            <w:r w:rsidR="00A27D28">
              <w:rPr>
                <w:noProof/>
                <w:webHidden/>
              </w:rPr>
              <w:t>31</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81" w:history="1">
            <w:r w:rsidR="00A27D28" w:rsidRPr="00EC61A3">
              <w:rPr>
                <w:rStyle w:val="Hyperlink"/>
                <w:noProof/>
                <w:spacing w:val="-2"/>
              </w:rPr>
              <w:t>7.2</w:t>
            </w:r>
            <w:r w:rsidR="00A27D28">
              <w:rPr>
                <w:rFonts w:asciiTheme="minorHAnsi" w:eastAsiaTheme="minorEastAsia" w:hAnsiTheme="minorHAnsi" w:cstheme="minorBidi"/>
                <w:noProof/>
                <w:lang w:val="en-AU" w:eastAsia="en-AU"/>
              </w:rPr>
              <w:tab/>
            </w:r>
            <w:r w:rsidR="00A27D28" w:rsidRPr="00EC61A3">
              <w:rPr>
                <w:rStyle w:val="Hyperlink"/>
                <w:noProof/>
              </w:rPr>
              <w:t>Learnings</w:t>
            </w:r>
            <w:r w:rsidR="00A27D28">
              <w:rPr>
                <w:noProof/>
                <w:webHidden/>
              </w:rPr>
              <w:tab/>
            </w:r>
            <w:r w:rsidR="00A27D28">
              <w:rPr>
                <w:noProof/>
                <w:webHidden/>
              </w:rPr>
              <w:fldChar w:fldCharType="begin"/>
            </w:r>
            <w:r w:rsidR="00A27D28">
              <w:rPr>
                <w:noProof/>
                <w:webHidden/>
              </w:rPr>
              <w:instrText xml:space="preserve"> PAGEREF _Toc125468381 \h </w:instrText>
            </w:r>
            <w:r w:rsidR="00A27D28">
              <w:rPr>
                <w:noProof/>
                <w:webHidden/>
              </w:rPr>
            </w:r>
            <w:r w:rsidR="00A27D28">
              <w:rPr>
                <w:noProof/>
                <w:webHidden/>
              </w:rPr>
              <w:fldChar w:fldCharType="separate"/>
            </w:r>
            <w:r w:rsidR="00A27D28">
              <w:rPr>
                <w:noProof/>
                <w:webHidden/>
              </w:rPr>
              <w:t>32</w:t>
            </w:r>
            <w:r w:rsidR="00A27D28">
              <w:rPr>
                <w:noProof/>
                <w:webHidden/>
              </w:rPr>
              <w:fldChar w:fldCharType="end"/>
            </w:r>
          </w:hyperlink>
        </w:p>
        <w:p w:rsidR="00A27D28" w:rsidRDefault="00B96C4E">
          <w:pPr>
            <w:pStyle w:val="TOC2"/>
            <w:tabs>
              <w:tab w:val="right" w:leader="dot" w:pos="9300"/>
            </w:tabs>
            <w:rPr>
              <w:rFonts w:asciiTheme="minorHAnsi" w:eastAsiaTheme="minorEastAsia" w:hAnsiTheme="minorHAnsi" w:cstheme="minorBidi"/>
              <w:noProof/>
              <w:lang w:val="en-AU" w:eastAsia="en-AU"/>
            </w:rPr>
          </w:pPr>
          <w:hyperlink w:anchor="_Toc125468382" w:history="1">
            <w:r w:rsidR="00A27D28" w:rsidRPr="00EC61A3">
              <w:rPr>
                <w:rStyle w:val="Hyperlink"/>
                <w:noProof/>
                <w:spacing w:val="-2"/>
              </w:rPr>
              <w:t>7.3</w:t>
            </w:r>
            <w:r w:rsidR="00A27D28">
              <w:rPr>
                <w:rFonts w:asciiTheme="minorHAnsi" w:eastAsiaTheme="minorEastAsia" w:hAnsiTheme="minorHAnsi" w:cstheme="minorBidi"/>
                <w:noProof/>
                <w:lang w:val="en-AU" w:eastAsia="en-AU"/>
              </w:rPr>
              <w:tab/>
            </w:r>
            <w:r w:rsidR="00A27D28" w:rsidRPr="00EC61A3">
              <w:rPr>
                <w:rStyle w:val="Hyperlink"/>
                <w:noProof/>
              </w:rPr>
              <w:t>Future developments</w:t>
            </w:r>
            <w:r w:rsidR="00A27D28">
              <w:rPr>
                <w:noProof/>
                <w:webHidden/>
              </w:rPr>
              <w:tab/>
            </w:r>
            <w:r w:rsidR="00A27D28">
              <w:rPr>
                <w:noProof/>
                <w:webHidden/>
              </w:rPr>
              <w:fldChar w:fldCharType="begin"/>
            </w:r>
            <w:r w:rsidR="00A27D28">
              <w:rPr>
                <w:noProof/>
                <w:webHidden/>
              </w:rPr>
              <w:instrText xml:space="preserve"> PAGEREF _Toc125468382 \h </w:instrText>
            </w:r>
            <w:r w:rsidR="00A27D28">
              <w:rPr>
                <w:noProof/>
                <w:webHidden/>
              </w:rPr>
            </w:r>
            <w:r w:rsidR="00A27D28">
              <w:rPr>
                <w:noProof/>
                <w:webHidden/>
              </w:rPr>
              <w:fldChar w:fldCharType="separate"/>
            </w:r>
            <w:r w:rsidR="00A27D28">
              <w:rPr>
                <w:noProof/>
                <w:webHidden/>
              </w:rPr>
              <w:t>33</w:t>
            </w:r>
            <w:r w:rsidR="00A27D28">
              <w:rPr>
                <w:noProof/>
                <w:webHidden/>
              </w:rPr>
              <w:fldChar w:fldCharType="end"/>
            </w:r>
          </w:hyperlink>
        </w:p>
        <w:p w:rsidR="00A27D28" w:rsidRDefault="00B96C4E">
          <w:pPr>
            <w:pStyle w:val="TOC1"/>
            <w:tabs>
              <w:tab w:val="right" w:leader="dot" w:pos="9300"/>
            </w:tabs>
            <w:rPr>
              <w:rFonts w:asciiTheme="minorHAnsi" w:eastAsiaTheme="minorEastAsia" w:hAnsiTheme="minorHAnsi" w:cstheme="minorBidi"/>
              <w:b w:val="0"/>
              <w:bCs w:val="0"/>
              <w:noProof/>
              <w:sz w:val="22"/>
              <w:szCs w:val="22"/>
              <w:lang w:val="en-AU" w:eastAsia="en-AU"/>
            </w:rPr>
          </w:pPr>
          <w:hyperlink w:anchor="_Toc125468383" w:history="1">
            <w:r w:rsidR="00A27D28" w:rsidRPr="00EC61A3">
              <w:rPr>
                <w:rStyle w:val="Hyperlink"/>
                <w:noProof/>
              </w:rPr>
              <w:t>References</w:t>
            </w:r>
            <w:r w:rsidR="00A27D28">
              <w:rPr>
                <w:noProof/>
                <w:webHidden/>
              </w:rPr>
              <w:tab/>
            </w:r>
            <w:r w:rsidR="00A27D28">
              <w:rPr>
                <w:noProof/>
                <w:webHidden/>
              </w:rPr>
              <w:fldChar w:fldCharType="begin"/>
            </w:r>
            <w:r w:rsidR="00A27D28">
              <w:rPr>
                <w:noProof/>
                <w:webHidden/>
              </w:rPr>
              <w:instrText xml:space="preserve"> PAGEREF _Toc125468383 \h </w:instrText>
            </w:r>
            <w:r w:rsidR="00A27D28">
              <w:rPr>
                <w:noProof/>
                <w:webHidden/>
              </w:rPr>
            </w:r>
            <w:r w:rsidR="00A27D28">
              <w:rPr>
                <w:noProof/>
                <w:webHidden/>
              </w:rPr>
              <w:fldChar w:fldCharType="separate"/>
            </w:r>
            <w:r w:rsidR="00A27D28">
              <w:rPr>
                <w:noProof/>
                <w:webHidden/>
              </w:rPr>
              <w:t>34</w:t>
            </w:r>
            <w:r w:rsidR="00A27D28">
              <w:rPr>
                <w:noProof/>
                <w:webHidden/>
              </w:rPr>
              <w:fldChar w:fldCharType="end"/>
            </w:r>
          </w:hyperlink>
        </w:p>
        <w:p w:rsidR="00003D88" w:rsidRDefault="008B538C" w:rsidP="00442F70">
          <w:pPr>
            <w:rPr>
              <w:sz w:val="29"/>
            </w:rPr>
          </w:pPr>
          <w:r>
            <w:fldChar w:fldCharType="end"/>
          </w:r>
        </w:p>
      </w:sdtContent>
    </w:sdt>
    <w:p w:rsidR="00003D88" w:rsidRDefault="00003D88" w:rsidP="00442F70">
      <w:pPr>
        <w:sectPr w:rsidR="00003D88">
          <w:pgSz w:w="11910" w:h="16840"/>
          <w:pgMar w:top="1400" w:right="1320" w:bottom="1280" w:left="1280" w:header="0" w:footer="1086" w:gutter="0"/>
          <w:cols w:space="720"/>
        </w:sectPr>
      </w:pPr>
    </w:p>
    <w:p w:rsidR="00003D88" w:rsidRDefault="008B538C" w:rsidP="00C624BD">
      <w:pPr>
        <w:pStyle w:val="Heading1"/>
      </w:pPr>
      <w:bookmarkStart w:id="1" w:name="_Toc125468360"/>
      <w:r>
        <w:lastRenderedPageBreak/>
        <w:t>Executive</w:t>
      </w:r>
      <w:r>
        <w:rPr>
          <w:spacing w:val="-13"/>
        </w:rPr>
        <w:t xml:space="preserve"> </w:t>
      </w:r>
      <w:r>
        <w:rPr>
          <w:spacing w:val="-2"/>
        </w:rPr>
        <w:t>Summary</w:t>
      </w:r>
      <w:bookmarkEnd w:id="1"/>
    </w:p>
    <w:p w:rsidR="00003D88" w:rsidRDefault="00003D88" w:rsidP="00C624BD">
      <w:pPr>
        <w:pStyle w:val="BodyText"/>
      </w:pPr>
    </w:p>
    <w:p w:rsidR="00003D88" w:rsidRDefault="008B538C" w:rsidP="00C624BD">
      <w:r>
        <w:t xml:space="preserve">In 2020 the Tasmanian Community Fund (TCF) granted funding </w:t>
      </w:r>
      <w:r w:rsidR="00590EF7">
        <w:t xml:space="preserve">to Kickstart Arts </w:t>
      </w:r>
      <w:r>
        <w:t>for a three-year pilot arts-based therapeutic justice program in Southern Tasmania.</w:t>
      </w:r>
      <w:r>
        <w:rPr>
          <w:spacing w:val="-1"/>
        </w:rPr>
        <w:t xml:space="preserve"> </w:t>
      </w:r>
      <w:r>
        <w:t xml:space="preserve">The </w:t>
      </w:r>
      <w:r w:rsidR="00442F70">
        <w:t>p</w:t>
      </w:r>
      <w:r>
        <w:t>rogram aimed</w:t>
      </w:r>
      <w:r>
        <w:rPr>
          <w:spacing w:val="-1"/>
        </w:rPr>
        <w:t xml:space="preserve"> </w:t>
      </w:r>
      <w:r>
        <w:t>to break</w:t>
      </w:r>
      <w:r>
        <w:rPr>
          <w:spacing w:val="-1"/>
        </w:rPr>
        <w:t xml:space="preserve"> </w:t>
      </w:r>
      <w:r>
        <w:t>the cycle of re-offending for those struggling with substance use and subject to community corrections orders by addressing the underlying personal and social factors which promote offending.</w:t>
      </w:r>
      <w:r>
        <w:rPr>
          <w:spacing w:val="40"/>
        </w:rPr>
        <w:t xml:space="preserve"> </w:t>
      </w:r>
      <w:r>
        <w:t>Freedom Arts began operations in June 2021 with the goal of providing for over 100 participants per annum and working with a minimum of 12 participants at any one time in</w:t>
      </w:r>
      <w:r>
        <w:rPr>
          <w:spacing w:val="40"/>
        </w:rPr>
        <w:t xml:space="preserve"> </w:t>
      </w:r>
      <w:r>
        <w:t>a purpose-built art room in New Town.</w:t>
      </w:r>
      <w:r>
        <w:rPr>
          <w:spacing w:val="40"/>
        </w:rPr>
        <w:t xml:space="preserve"> </w:t>
      </w:r>
      <w:r>
        <w:t>Anglicare Tasmania’s Social Action</w:t>
      </w:r>
      <w:r>
        <w:rPr>
          <w:spacing w:val="-1"/>
        </w:rPr>
        <w:t xml:space="preserve"> </w:t>
      </w:r>
      <w:r>
        <w:t>and Research Centre was contracted</w:t>
      </w:r>
      <w:r>
        <w:rPr>
          <w:spacing w:val="-3"/>
        </w:rPr>
        <w:t xml:space="preserve"> </w:t>
      </w:r>
      <w:r>
        <w:t>to</w:t>
      </w:r>
      <w:r>
        <w:rPr>
          <w:spacing w:val="-1"/>
        </w:rPr>
        <w:t xml:space="preserve"> </w:t>
      </w:r>
      <w:r>
        <w:t>provide</w:t>
      </w:r>
      <w:r>
        <w:rPr>
          <w:spacing w:val="-1"/>
        </w:rPr>
        <w:t xml:space="preserve"> </w:t>
      </w:r>
      <w:r>
        <w:t>an</w:t>
      </w:r>
      <w:r>
        <w:rPr>
          <w:spacing w:val="-3"/>
        </w:rPr>
        <w:t xml:space="preserve"> </w:t>
      </w:r>
      <w:r>
        <w:t>independent</w:t>
      </w:r>
      <w:r>
        <w:rPr>
          <w:spacing w:val="-2"/>
        </w:rPr>
        <w:t xml:space="preserve"> </w:t>
      </w:r>
      <w:r>
        <w:t>evaluation</w:t>
      </w:r>
      <w:r>
        <w:rPr>
          <w:spacing w:val="-5"/>
        </w:rPr>
        <w:t xml:space="preserve"> </w:t>
      </w:r>
      <w:r>
        <w:t>of</w:t>
      </w:r>
      <w:r>
        <w:rPr>
          <w:spacing w:val="-2"/>
        </w:rPr>
        <w:t xml:space="preserve"> </w:t>
      </w:r>
      <w:r>
        <w:t>the</w:t>
      </w:r>
      <w:r>
        <w:rPr>
          <w:spacing w:val="-1"/>
        </w:rPr>
        <w:t xml:space="preserve"> </w:t>
      </w:r>
      <w:r>
        <w:t>pilot</w:t>
      </w:r>
      <w:r>
        <w:rPr>
          <w:spacing w:val="-4"/>
        </w:rPr>
        <w:t xml:space="preserve"> </w:t>
      </w:r>
      <w:r>
        <w:t>and</w:t>
      </w:r>
      <w:r>
        <w:rPr>
          <w:spacing w:val="-3"/>
        </w:rPr>
        <w:t xml:space="preserve"> </w:t>
      </w:r>
      <w:r>
        <w:t>establish</w:t>
      </w:r>
      <w:r>
        <w:rPr>
          <w:spacing w:val="-3"/>
        </w:rPr>
        <w:t xml:space="preserve"> </w:t>
      </w:r>
      <w:r>
        <w:t>a</w:t>
      </w:r>
      <w:r>
        <w:rPr>
          <w:spacing w:val="-2"/>
        </w:rPr>
        <w:t xml:space="preserve"> </w:t>
      </w:r>
      <w:r>
        <w:t>case</w:t>
      </w:r>
      <w:r>
        <w:rPr>
          <w:spacing w:val="-4"/>
        </w:rPr>
        <w:t xml:space="preserve"> </w:t>
      </w:r>
      <w:r>
        <w:t>for investment</w:t>
      </w:r>
      <w:r>
        <w:rPr>
          <w:spacing w:val="-4"/>
        </w:rPr>
        <w:t xml:space="preserve"> </w:t>
      </w:r>
      <w:r>
        <w:t>in</w:t>
      </w:r>
      <w:r>
        <w:rPr>
          <w:spacing w:val="-2"/>
        </w:rPr>
        <w:t xml:space="preserve"> </w:t>
      </w:r>
      <w:r>
        <w:t>a new service to provide ongoing Arts for Justice activities.</w:t>
      </w:r>
    </w:p>
    <w:p w:rsidR="00003D88" w:rsidRDefault="008B538C" w:rsidP="00C624BD">
      <w:r>
        <w:t>The</w:t>
      </w:r>
      <w:r>
        <w:rPr>
          <w:spacing w:val="-5"/>
        </w:rPr>
        <w:t xml:space="preserve"> </w:t>
      </w:r>
      <w:r>
        <w:t>evaluation</w:t>
      </w:r>
      <w:r>
        <w:rPr>
          <w:spacing w:val="-4"/>
        </w:rPr>
        <w:t xml:space="preserve"> </w:t>
      </w:r>
      <w:r>
        <w:rPr>
          <w:spacing w:val="-2"/>
        </w:rPr>
        <w:t>found:</w:t>
      </w:r>
    </w:p>
    <w:p w:rsidR="00003D88" w:rsidRDefault="00590EF7" w:rsidP="00C624BD">
      <w:pPr>
        <w:pStyle w:val="ListParagraph"/>
        <w:numPr>
          <w:ilvl w:val="0"/>
          <w:numId w:val="6"/>
        </w:numPr>
      </w:pPr>
      <w:r>
        <w:t xml:space="preserve">The </w:t>
      </w:r>
      <w:r w:rsidR="00442F70">
        <w:t>p</w:t>
      </w:r>
      <w:r>
        <w:t xml:space="preserve">rogram was unable </w:t>
      </w:r>
      <w:r w:rsidR="008B538C">
        <w:t>to reach the intended number of participants. Over its 16 months of operation</w:t>
      </w:r>
      <w:r>
        <w:t>,</w:t>
      </w:r>
      <w:r w:rsidR="008B538C">
        <w:t xml:space="preserve"> Freedom Arts received 41 referrals, 23 of whom engaged with the </w:t>
      </w:r>
      <w:r w:rsidR="00442F70">
        <w:t>p</w:t>
      </w:r>
      <w:r w:rsidR="008B538C">
        <w:t>rogram.</w:t>
      </w:r>
      <w:r w:rsidR="008B538C">
        <w:rPr>
          <w:spacing w:val="40"/>
        </w:rPr>
        <w:t xml:space="preserve"> </w:t>
      </w:r>
      <w:r w:rsidR="008B538C">
        <w:t xml:space="preserve">Low referral numbers were due to a dependence on Community Corrections </w:t>
      </w:r>
      <w:r>
        <w:t xml:space="preserve">for referrals, </w:t>
      </w:r>
      <w:r w:rsidR="008B538C">
        <w:t>which consistently</w:t>
      </w:r>
      <w:r w:rsidR="008B538C">
        <w:rPr>
          <w:spacing w:val="-5"/>
        </w:rPr>
        <w:t xml:space="preserve"> </w:t>
      </w:r>
      <w:r w:rsidR="008B538C">
        <w:t>remained</w:t>
      </w:r>
      <w:r w:rsidR="008B538C">
        <w:rPr>
          <w:spacing w:val="-3"/>
        </w:rPr>
        <w:t xml:space="preserve"> </w:t>
      </w:r>
      <w:r>
        <w:t xml:space="preserve">less than </w:t>
      </w:r>
      <w:r w:rsidR="008B538C">
        <w:t>anticipated</w:t>
      </w:r>
      <w:r>
        <w:t>,</w:t>
      </w:r>
      <w:r w:rsidR="008B538C">
        <w:rPr>
          <w:spacing w:val="-6"/>
        </w:rPr>
        <w:t xml:space="preserve"> </w:t>
      </w:r>
      <w:r w:rsidR="008B538C">
        <w:t>and</w:t>
      </w:r>
      <w:r w:rsidR="008B538C">
        <w:rPr>
          <w:spacing w:val="-4"/>
        </w:rPr>
        <w:t xml:space="preserve"> </w:t>
      </w:r>
      <w:r w:rsidR="00A10B6F">
        <w:rPr>
          <w:spacing w:val="-4"/>
        </w:rPr>
        <w:t xml:space="preserve">were also due </w:t>
      </w:r>
      <w:r w:rsidR="008B538C">
        <w:t>to</w:t>
      </w:r>
      <w:r w:rsidR="008B538C">
        <w:rPr>
          <w:spacing w:val="-6"/>
        </w:rPr>
        <w:t xml:space="preserve"> </w:t>
      </w:r>
      <w:r w:rsidR="008B538C">
        <w:t>the</w:t>
      </w:r>
      <w:r w:rsidR="008B538C">
        <w:rPr>
          <w:spacing w:val="-3"/>
        </w:rPr>
        <w:t xml:space="preserve"> </w:t>
      </w:r>
      <w:r w:rsidR="008B538C">
        <w:t>complexity</w:t>
      </w:r>
      <w:r w:rsidR="008B538C">
        <w:rPr>
          <w:spacing w:val="-3"/>
        </w:rPr>
        <w:t xml:space="preserve"> </w:t>
      </w:r>
      <w:r w:rsidR="008B538C">
        <w:t>and</w:t>
      </w:r>
      <w:r w:rsidR="008B538C">
        <w:rPr>
          <w:spacing w:val="-4"/>
        </w:rPr>
        <w:t xml:space="preserve"> </w:t>
      </w:r>
      <w:r w:rsidR="008B538C">
        <w:t>long-term</w:t>
      </w:r>
      <w:r w:rsidR="008B538C">
        <w:rPr>
          <w:spacing w:val="-3"/>
        </w:rPr>
        <w:t xml:space="preserve"> </w:t>
      </w:r>
      <w:r w:rsidR="008B538C">
        <w:t xml:space="preserve">nature of working with and challenging the underlying causes of crime and recidivism. This led to the withdrawal of funding and cessation of the </w:t>
      </w:r>
      <w:r w:rsidR="00442F70">
        <w:t>p</w:t>
      </w:r>
      <w:r w:rsidR="008B538C">
        <w:t>rogram in December 2022.</w:t>
      </w:r>
    </w:p>
    <w:p w:rsidR="00003D88" w:rsidRDefault="00590EF7" w:rsidP="00C624BD">
      <w:pPr>
        <w:pStyle w:val="ListParagraph"/>
        <w:numPr>
          <w:ilvl w:val="0"/>
          <w:numId w:val="6"/>
        </w:numPr>
      </w:pPr>
      <w:r>
        <w:t xml:space="preserve">The </w:t>
      </w:r>
      <w:r w:rsidR="00442F70">
        <w:t>p</w:t>
      </w:r>
      <w:r>
        <w:t xml:space="preserve">rogram </w:t>
      </w:r>
      <w:r w:rsidR="008B538C">
        <w:t>achieved a</w:t>
      </w:r>
      <w:r w:rsidR="008B538C">
        <w:rPr>
          <w:spacing w:val="-3"/>
        </w:rPr>
        <w:t xml:space="preserve"> </w:t>
      </w:r>
      <w:r w:rsidR="008B538C">
        <w:t>high</w:t>
      </w:r>
      <w:r w:rsidR="008B538C">
        <w:rPr>
          <w:spacing w:val="-1"/>
        </w:rPr>
        <w:t xml:space="preserve"> </w:t>
      </w:r>
      <w:r w:rsidR="008B538C">
        <w:t>engagement and</w:t>
      </w:r>
      <w:r w:rsidR="008B538C">
        <w:rPr>
          <w:spacing w:val="-1"/>
        </w:rPr>
        <w:t xml:space="preserve"> </w:t>
      </w:r>
      <w:r w:rsidR="008B538C">
        <w:t>participation</w:t>
      </w:r>
      <w:r w:rsidR="008B538C">
        <w:rPr>
          <w:spacing w:val="-1"/>
        </w:rPr>
        <w:t xml:space="preserve"> </w:t>
      </w:r>
      <w:r w:rsidR="008B538C">
        <w:t>rate (56%) among a cohort of offenders often notoriously difficult to attract into therapeutic programs. For those who engaged it made a real difference, aiding recovery and social connection</w:t>
      </w:r>
      <w:r w:rsidR="008B538C">
        <w:rPr>
          <w:spacing w:val="-4"/>
        </w:rPr>
        <w:t xml:space="preserve"> </w:t>
      </w:r>
      <w:r w:rsidR="008B538C">
        <w:t>and</w:t>
      </w:r>
      <w:r w:rsidR="008B538C">
        <w:rPr>
          <w:spacing w:val="-4"/>
        </w:rPr>
        <w:t xml:space="preserve"> </w:t>
      </w:r>
      <w:r w:rsidR="008B538C">
        <w:t>generating</w:t>
      </w:r>
      <w:r w:rsidR="008B538C">
        <w:rPr>
          <w:spacing w:val="-7"/>
        </w:rPr>
        <w:t xml:space="preserve"> </w:t>
      </w:r>
      <w:r w:rsidR="008B538C">
        <w:t>positive</w:t>
      </w:r>
      <w:r w:rsidR="008B538C">
        <w:rPr>
          <w:spacing w:val="-2"/>
        </w:rPr>
        <w:t xml:space="preserve"> </w:t>
      </w:r>
      <w:r w:rsidR="008B538C">
        <w:t>changes</w:t>
      </w:r>
      <w:r w:rsidR="008B538C">
        <w:rPr>
          <w:spacing w:val="-5"/>
        </w:rPr>
        <w:t xml:space="preserve"> </w:t>
      </w:r>
      <w:r w:rsidR="008B538C">
        <w:t>in</w:t>
      </w:r>
      <w:r w:rsidR="008B538C">
        <w:rPr>
          <w:spacing w:val="-3"/>
        </w:rPr>
        <w:t xml:space="preserve"> </w:t>
      </w:r>
      <w:r w:rsidR="008B538C">
        <w:t>individuals</w:t>
      </w:r>
      <w:r w:rsidR="008B538C">
        <w:rPr>
          <w:spacing w:val="-3"/>
        </w:rPr>
        <w:t xml:space="preserve"> </w:t>
      </w:r>
      <w:r w:rsidR="008B538C">
        <w:t>which</w:t>
      </w:r>
      <w:r w:rsidR="008B538C">
        <w:rPr>
          <w:spacing w:val="-4"/>
        </w:rPr>
        <w:t xml:space="preserve"> </w:t>
      </w:r>
      <w:r w:rsidR="008B538C">
        <w:t>can</w:t>
      </w:r>
      <w:r w:rsidR="008B538C">
        <w:rPr>
          <w:spacing w:val="-4"/>
        </w:rPr>
        <w:t xml:space="preserve"> </w:t>
      </w:r>
      <w:r w:rsidR="008B538C">
        <w:t>be</w:t>
      </w:r>
      <w:r w:rsidR="008B538C">
        <w:rPr>
          <w:spacing w:val="-2"/>
        </w:rPr>
        <w:t xml:space="preserve"> </w:t>
      </w:r>
      <w:r w:rsidR="008B538C">
        <w:t>both</w:t>
      </w:r>
      <w:r w:rsidR="008B538C">
        <w:rPr>
          <w:spacing w:val="-3"/>
        </w:rPr>
        <w:t xml:space="preserve"> </w:t>
      </w:r>
      <w:r w:rsidR="008B538C">
        <w:t>qualitatively and quantitively</w:t>
      </w:r>
      <w:r w:rsidR="008B538C">
        <w:rPr>
          <w:spacing w:val="-1"/>
        </w:rPr>
        <w:t xml:space="preserve"> </w:t>
      </w:r>
      <w:r w:rsidR="008B538C">
        <w:t>measured</w:t>
      </w:r>
      <w:r w:rsidR="008B538C">
        <w:rPr>
          <w:spacing w:val="-1"/>
        </w:rPr>
        <w:t xml:space="preserve"> </w:t>
      </w:r>
      <w:r w:rsidR="008B538C">
        <w:t>in the key dimensions driving re offending and substance use. These include changes in self-confidence/self-efficacy, hope, impulsivity, motivation, resilience, trust and wellbeing</w:t>
      </w:r>
      <w:r>
        <w:t>,</w:t>
      </w:r>
      <w:r w:rsidR="008B538C">
        <w:t xml:space="preserve"> demonstrating a genuine potential to turn lives around.</w:t>
      </w:r>
    </w:p>
    <w:p w:rsidR="00003D88" w:rsidRDefault="00590EF7" w:rsidP="00C624BD">
      <w:pPr>
        <w:pStyle w:val="ListParagraph"/>
        <w:numPr>
          <w:ilvl w:val="0"/>
          <w:numId w:val="6"/>
        </w:numPr>
      </w:pPr>
      <w:r>
        <w:t xml:space="preserve">The </w:t>
      </w:r>
      <w:r w:rsidR="00442F70">
        <w:t>p</w:t>
      </w:r>
      <w:r w:rsidR="00480840">
        <w:t>rogram</w:t>
      </w:r>
      <w:r w:rsidR="00480840">
        <w:rPr>
          <w:spacing w:val="-2"/>
        </w:rPr>
        <w:t xml:space="preserve"> </w:t>
      </w:r>
      <w:r w:rsidR="008B538C">
        <w:t>operated as a ‘gateway’ to</w:t>
      </w:r>
      <w:r w:rsidR="008B538C">
        <w:rPr>
          <w:spacing w:val="-1"/>
        </w:rPr>
        <w:t xml:space="preserve"> </w:t>
      </w:r>
      <w:r w:rsidR="008B538C">
        <w:t>others working</w:t>
      </w:r>
      <w:r w:rsidR="008B538C">
        <w:rPr>
          <w:spacing w:val="-1"/>
        </w:rPr>
        <w:t xml:space="preserve"> </w:t>
      </w:r>
      <w:r w:rsidR="008B538C">
        <w:t>with</w:t>
      </w:r>
      <w:r w:rsidR="008B538C">
        <w:rPr>
          <w:spacing w:val="-3"/>
        </w:rPr>
        <w:t xml:space="preserve"> </w:t>
      </w:r>
      <w:r w:rsidR="008B538C">
        <w:t>offenders</w:t>
      </w:r>
      <w:r>
        <w:t xml:space="preserve">, such as </w:t>
      </w:r>
      <w:r w:rsidR="00480840">
        <w:t>Community Corrections, community service organisations and</w:t>
      </w:r>
      <w:r w:rsidR="00480840">
        <w:rPr>
          <w:spacing w:val="-3"/>
        </w:rPr>
        <w:t xml:space="preserve"> </w:t>
      </w:r>
      <w:r w:rsidR="00480840">
        <w:t>the</w:t>
      </w:r>
      <w:r w:rsidR="00480840">
        <w:rPr>
          <w:spacing w:val="-4"/>
        </w:rPr>
        <w:t xml:space="preserve"> </w:t>
      </w:r>
      <w:r w:rsidR="00480840">
        <w:t>Courts,</w:t>
      </w:r>
      <w:r w:rsidR="008B538C">
        <w:rPr>
          <w:spacing w:val="-2"/>
        </w:rPr>
        <w:t xml:space="preserve"> </w:t>
      </w:r>
      <w:r w:rsidR="00480840">
        <w:t xml:space="preserve">and </w:t>
      </w:r>
      <w:r w:rsidR="008B538C">
        <w:t>complement</w:t>
      </w:r>
      <w:r w:rsidR="00480840">
        <w:t>ed</w:t>
      </w:r>
      <w:r w:rsidR="008B538C">
        <w:t xml:space="preserve"> their work.</w:t>
      </w:r>
      <w:r w:rsidR="008B538C">
        <w:rPr>
          <w:spacing w:val="40"/>
        </w:rPr>
        <w:t xml:space="preserve"> </w:t>
      </w:r>
      <w:r w:rsidR="008B538C">
        <w:t>It</w:t>
      </w:r>
      <w:r w:rsidR="008B538C">
        <w:rPr>
          <w:spacing w:val="-2"/>
        </w:rPr>
        <w:t xml:space="preserve"> </w:t>
      </w:r>
      <w:r w:rsidR="008B538C">
        <w:t>provided</w:t>
      </w:r>
      <w:r w:rsidR="008B538C">
        <w:rPr>
          <w:spacing w:val="-2"/>
        </w:rPr>
        <w:t xml:space="preserve"> </w:t>
      </w:r>
      <w:r w:rsidR="008B538C">
        <w:t>a</w:t>
      </w:r>
      <w:r w:rsidR="008B538C">
        <w:rPr>
          <w:spacing w:val="-2"/>
        </w:rPr>
        <w:t xml:space="preserve"> </w:t>
      </w:r>
      <w:r w:rsidR="008B538C">
        <w:t>space</w:t>
      </w:r>
      <w:r w:rsidR="008B538C">
        <w:rPr>
          <w:spacing w:val="-1"/>
        </w:rPr>
        <w:t xml:space="preserve"> </w:t>
      </w:r>
      <w:r w:rsidR="008B538C">
        <w:t>actively</w:t>
      </w:r>
      <w:r w:rsidR="008B538C">
        <w:rPr>
          <w:spacing w:val="-6"/>
        </w:rPr>
        <w:t xml:space="preserve"> </w:t>
      </w:r>
      <w:r w:rsidR="008B538C">
        <w:t>working</w:t>
      </w:r>
      <w:r w:rsidR="008B538C">
        <w:rPr>
          <w:spacing w:val="-5"/>
        </w:rPr>
        <w:t xml:space="preserve"> </w:t>
      </w:r>
      <w:r w:rsidR="008B538C">
        <w:t>to</w:t>
      </w:r>
      <w:r w:rsidR="008B538C">
        <w:rPr>
          <w:spacing w:val="-3"/>
        </w:rPr>
        <w:t xml:space="preserve"> </w:t>
      </w:r>
      <w:r w:rsidR="008B538C">
        <w:t>promote</w:t>
      </w:r>
      <w:r w:rsidR="008B538C">
        <w:rPr>
          <w:spacing w:val="-4"/>
        </w:rPr>
        <w:t xml:space="preserve"> </w:t>
      </w:r>
      <w:r w:rsidR="008B538C">
        <w:t>rehabilitation</w:t>
      </w:r>
      <w:r w:rsidR="008B538C">
        <w:rPr>
          <w:spacing w:val="-3"/>
        </w:rPr>
        <w:t xml:space="preserve"> </w:t>
      </w:r>
      <w:r w:rsidR="008B538C">
        <w:t>and reintegration and easing participants’ engagement with other services.</w:t>
      </w:r>
    </w:p>
    <w:p w:rsidR="00003D88" w:rsidRDefault="00480840" w:rsidP="00C624BD">
      <w:pPr>
        <w:pStyle w:val="ListParagraph"/>
        <w:numPr>
          <w:ilvl w:val="0"/>
          <w:numId w:val="6"/>
        </w:numPr>
      </w:pPr>
      <w:r>
        <w:t xml:space="preserve">The </w:t>
      </w:r>
      <w:r w:rsidR="00442F70">
        <w:t>p</w:t>
      </w:r>
      <w:r>
        <w:t xml:space="preserve">rogram </w:t>
      </w:r>
      <w:r w:rsidR="00A10B6F">
        <w:t xml:space="preserve">developed a </w:t>
      </w:r>
      <w:r w:rsidR="008B538C">
        <w:t>good</w:t>
      </w:r>
      <w:r w:rsidR="008B538C" w:rsidRPr="00480840">
        <w:rPr>
          <w:spacing w:val="-3"/>
        </w:rPr>
        <w:t xml:space="preserve"> </w:t>
      </w:r>
      <w:r w:rsidR="008B538C">
        <w:t>practice</w:t>
      </w:r>
      <w:r w:rsidR="008B538C" w:rsidRPr="00480840">
        <w:rPr>
          <w:spacing w:val="-4"/>
        </w:rPr>
        <w:t xml:space="preserve"> </w:t>
      </w:r>
      <w:r w:rsidR="008B538C">
        <w:t>model</w:t>
      </w:r>
      <w:r w:rsidR="008B538C" w:rsidRPr="00480840">
        <w:rPr>
          <w:spacing w:val="-2"/>
        </w:rPr>
        <w:t xml:space="preserve"> </w:t>
      </w:r>
      <w:r w:rsidR="00A10B6F">
        <w:rPr>
          <w:spacing w:val="-2"/>
        </w:rPr>
        <w:t xml:space="preserve">for the arts-justice sector </w:t>
      </w:r>
      <w:r w:rsidR="008B538C">
        <w:t>where</w:t>
      </w:r>
      <w:r w:rsidR="008B538C" w:rsidRPr="00480840">
        <w:rPr>
          <w:spacing w:val="-4"/>
        </w:rPr>
        <w:t xml:space="preserve"> </w:t>
      </w:r>
      <w:r w:rsidR="008B538C">
        <w:t>key</w:t>
      </w:r>
      <w:r w:rsidR="008B538C" w:rsidRPr="00480840">
        <w:rPr>
          <w:spacing w:val="-2"/>
        </w:rPr>
        <w:t xml:space="preserve"> </w:t>
      </w:r>
      <w:r w:rsidR="008B538C">
        <w:t>elements</w:t>
      </w:r>
      <w:r w:rsidR="008B538C" w:rsidRPr="00480840">
        <w:rPr>
          <w:spacing w:val="-2"/>
        </w:rPr>
        <w:t xml:space="preserve"> </w:t>
      </w:r>
      <w:r w:rsidR="008B538C">
        <w:t xml:space="preserve">are individually tailored programs </w:t>
      </w:r>
      <w:r w:rsidR="00923C45">
        <w:t xml:space="preserve">which </w:t>
      </w:r>
      <w:r w:rsidR="008B538C">
        <w:t>fit the needs and interests of participants and challenge them to improve their skills, relationship-based service delivery through highly skilled arts practitioners, and minimally structured programming which can meet the</w:t>
      </w:r>
      <w:r>
        <w:t xml:space="preserve"> </w:t>
      </w:r>
      <w:r w:rsidR="008B538C">
        <w:t>attendance needs of participants’ often volatile lives. The model also demonstrated the need</w:t>
      </w:r>
      <w:r w:rsidR="008B538C" w:rsidRPr="00480840">
        <w:rPr>
          <w:spacing w:val="-3"/>
        </w:rPr>
        <w:t xml:space="preserve"> </w:t>
      </w:r>
      <w:r w:rsidR="008B538C">
        <w:t>for</w:t>
      </w:r>
      <w:r w:rsidR="008B538C" w:rsidRPr="00480840">
        <w:rPr>
          <w:spacing w:val="-5"/>
        </w:rPr>
        <w:t xml:space="preserve"> </w:t>
      </w:r>
      <w:r w:rsidR="008B538C">
        <w:t>supported</w:t>
      </w:r>
      <w:r w:rsidR="008B538C" w:rsidRPr="00480840">
        <w:rPr>
          <w:spacing w:val="-2"/>
        </w:rPr>
        <w:t xml:space="preserve"> </w:t>
      </w:r>
      <w:r w:rsidR="008B538C">
        <w:t>induction</w:t>
      </w:r>
      <w:r w:rsidR="008B538C" w:rsidRPr="00480840">
        <w:rPr>
          <w:spacing w:val="-3"/>
        </w:rPr>
        <w:t xml:space="preserve"> </w:t>
      </w:r>
      <w:r w:rsidR="008B538C">
        <w:t>and</w:t>
      </w:r>
      <w:r w:rsidR="008B538C" w:rsidRPr="00480840">
        <w:rPr>
          <w:spacing w:val="-3"/>
        </w:rPr>
        <w:t xml:space="preserve"> </w:t>
      </w:r>
      <w:r w:rsidR="008B538C">
        <w:t>engagement</w:t>
      </w:r>
      <w:r w:rsidR="008B538C" w:rsidRPr="00480840">
        <w:rPr>
          <w:spacing w:val="-4"/>
        </w:rPr>
        <w:t xml:space="preserve"> </w:t>
      </w:r>
      <w:r w:rsidR="008B538C">
        <w:t>pathways</w:t>
      </w:r>
      <w:r w:rsidR="00A10B6F">
        <w:t>,</w:t>
      </w:r>
      <w:r w:rsidR="008B538C" w:rsidRPr="00480840">
        <w:rPr>
          <w:spacing w:val="-2"/>
        </w:rPr>
        <w:t xml:space="preserve"> </w:t>
      </w:r>
      <w:r w:rsidR="008B538C">
        <w:t>and</w:t>
      </w:r>
      <w:r w:rsidR="008B538C" w:rsidRPr="00480840">
        <w:rPr>
          <w:spacing w:val="-5"/>
        </w:rPr>
        <w:t xml:space="preserve"> </w:t>
      </w:r>
      <w:r w:rsidR="008B538C">
        <w:t>the</w:t>
      </w:r>
      <w:r w:rsidR="008B538C" w:rsidRPr="00480840">
        <w:rPr>
          <w:spacing w:val="-1"/>
        </w:rPr>
        <w:t xml:space="preserve"> </w:t>
      </w:r>
      <w:r w:rsidR="008B538C">
        <w:t>need</w:t>
      </w:r>
      <w:r w:rsidR="008B538C" w:rsidRPr="00480840">
        <w:rPr>
          <w:spacing w:val="-5"/>
        </w:rPr>
        <w:t xml:space="preserve"> </w:t>
      </w:r>
      <w:r w:rsidR="008B538C">
        <w:t>to embed it in current service networks through collaborations and partnerships.</w:t>
      </w:r>
    </w:p>
    <w:p w:rsidR="00003D88" w:rsidRDefault="008B538C" w:rsidP="00C624BD">
      <w:pPr>
        <w:pStyle w:val="ListParagraph"/>
        <w:numPr>
          <w:ilvl w:val="0"/>
          <w:numId w:val="6"/>
        </w:numPr>
      </w:pPr>
      <w:r>
        <w:t>A significant gap in both community-based and pre-release rehabilitative programs in Tasmania.</w:t>
      </w:r>
      <w:r>
        <w:rPr>
          <w:spacing w:val="-5"/>
        </w:rPr>
        <w:t xml:space="preserve"> </w:t>
      </w:r>
      <w:r>
        <w:t>The</w:t>
      </w:r>
      <w:r>
        <w:rPr>
          <w:spacing w:val="-2"/>
        </w:rPr>
        <w:t xml:space="preserve"> </w:t>
      </w:r>
      <w:r>
        <w:t>development</w:t>
      </w:r>
      <w:r>
        <w:rPr>
          <w:spacing w:val="-2"/>
        </w:rPr>
        <w:t xml:space="preserve"> </w:t>
      </w:r>
      <w:r>
        <w:t>of</w:t>
      </w:r>
      <w:r>
        <w:rPr>
          <w:spacing w:val="-5"/>
        </w:rPr>
        <w:t xml:space="preserve"> </w:t>
      </w:r>
      <w:r>
        <w:t>the</w:t>
      </w:r>
      <w:r>
        <w:rPr>
          <w:spacing w:val="-1"/>
        </w:rPr>
        <w:t xml:space="preserve"> </w:t>
      </w:r>
      <w:r>
        <w:t>Freedom</w:t>
      </w:r>
      <w:r>
        <w:rPr>
          <w:spacing w:val="-4"/>
        </w:rPr>
        <w:t xml:space="preserve"> </w:t>
      </w:r>
      <w:r>
        <w:t>Arts</w:t>
      </w:r>
      <w:r>
        <w:rPr>
          <w:spacing w:val="-1"/>
        </w:rPr>
        <w:t xml:space="preserve"> </w:t>
      </w:r>
      <w:r>
        <w:t>model</w:t>
      </w:r>
      <w:r>
        <w:rPr>
          <w:spacing w:val="-2"/>
        </w:rPr>
        <w:t xml:space="preserve"> </w:t>
      </w:r>
      <w:r>
        <w:t>and</w:t>
      </w:r>
      <w:r>
        <w:rPr>
          <w:spacing w:val="-3"/>
        </w:rPr>
        <w:t xml:space="preserve"> </w:t>
      </w:r>
      <w:r>
        <w:t>the</w:t>
      </w:r>
      <w:r>
        <w:rPr>
          <w:spacing w:val="-1"/>
        </w:rPr>
        <w:t xml:space="preserve"> </w:t>
      </w:r>
      <w:r>
        <w:t>learnings</w:t>
      </w:r>
      <w:r>
        <w:rPr>
          <w:spacing w:val="-2"/>
        </w:rPr>
        <w:t xml:space="preserve"> </w:t>
      </w:r>
      <w:r>
        <w:t>generated</w:t>
      </w:r>
      <w:r>
        <w:rPr>
          <w:spacing w:val="-3"/>
        </w:rPr>
        <w:t xml:space="preserve"> </w:t>
      </w:r>
      <w:r>
        <w:t>by</w:t>
      </w:r>
      <w:r>
        <w:rPr>
          <w:spacing w:val="-4"/>
        </w:rPr>
        <w:t xml:space="preserve"> </w:t>
      </w:r>
      <w:r>
        <w:t xml:space="preserve">the pilot establish a firm base for the development of new arts-justice programs in the </w:t>
      </w:r>
      <w:r w:rsidR="00A10B6F">
        <w:t>s</w:t>
      </w:r>
      <w:r>
        <w:t>tate.</w:t>
      </w:r>
    </w:p>
    <w:p w:rsidR="00003D88" w:rsidRDefault="00003D88" w:rsidP="00442F70">
      <w:pPr>
        <w:sectPr w:rsidR="00003D88">
          <w:pgSz w:w="11910" w:h="16840"/>
          <w:pgMar w:top="1400" w:right="1320" w:bottom="1280" w:left="1280" w:header="0" w:footer="1086" w:gutter="0"/>
          <w:cols w:space="720"/>
        </w:sectPr>
      </w:pPr>
    </w:p>
    <w:p w:rsidR="00003D88" w:rsidRDefault="008B538C" w:rsidP="002179C4">
      <w:pPr>
        <w:pStyle w:val="Heading1"/>
        <w:numPr>
          <w:ilvl w:val="0"/>
          <w:numId w:val="5"/>
        </w:numPr>
      </w:pPr>
      <w:bookmarkStart w:id="2" w:name="_Toc125468361"/>
      <w:r>
        <w:lastRenderedPageBreak/>
        <w:t>Introduction</w:t>
      </w:r>
      <w:bookmarkEnd w:id="2"/>
    </w:p>
    <w:p w:rsidR="00003D88" w:rsidRDefault="00003D88" w:rsidP="00C624BD">
      <w:pPr>
        <w:pStyle w:val="BodyText"/>
      </w:pPr>
    </w:p>
    <w:p w:rsidR="00003D88" w:rsidRDefault="008B538C" w:rsidP="00C624BD">
      <w:pPr>
        <w:pStyle w:val="Heading2"/>
        <w:numPr>
          <w:ilvl w:val="1"/>
          <w:numId w:val="5"/>
        </w:numPr>
      </w:pPr>
      <w:bookmarkStart w:id="3" w:name="_Toc125462818"/>
      <w:bookmarkStart w:id="4" w:name="_Toc125462851"/>
      <w:bookmarkStart w:id="5" w:name="_Toc125468362"/>
      <w:bookmarkStart w:id="6" w:name="_Toc125468363"/>
      <w:bookmarkEnd w:id="3"/>
      <w:bookmarkEnd w:id="4"/>
      <w:bookmarkEnd w:id="5"/>
      <w:r>
        <w:t>Background</w:t>
      </w:r>
      <w:bookmarkEnd w:id="6"/>
    </w:p>
    <w:p w:rsidR="00003D88" w:rsidRDefault="008B538C" w:rsidP="00C624BD">
      <w:r>
        <w:t>Freedom Arts</w:t>
      </w:r>
      <w:r>
        <w:rPr>
          <w:spacing w:val="-1"/>
        </w:rPr>
        <w:t xml:space="preserve"> </w:t>
      </w:r>
      <w:r>
        <w:t>began</w:t>
      </w:r>
      <w:r>
        <w:rPr>
          <w:spacing w:val="-6"/>
        </w:rPr>
        <w:t xml:space="preserve"> </w:t>
      </w:r>
      <w:r>
        <w:t>operations</w:t>
      </w:r>
      <w:r>
        <w:rPr>
          <w:spacing w:val="-1"/>
        </w:rPr>
        <w:t xml:space="preserve"> </w:t>
      </w:r>
      <w:r>
        <w:t>as</w:t>
      </w:r>
      <w:r>
        <w:rPr>
          <w:spacing w:val="-5"/>
        </w:rPr>
        <w:t xml:space="preserve"> </w:t>
      </w:r>
      <w:r>
        <w:t>an</w:t>
      </w:r>
      <w:r>
        <w:rPr>
          <w:spacing w:val="-3"/>
        </w:rPr>
        <w:t xml:space="preserve"> </w:t>
      </w:r>
      <w:r>
        <w:t>arts-based</w:t>
      </w:r>
      <w:r>
        <w:rPr>
          <w:spacing w:val="-2"/>
        </w:rPr>
        <w:t xml:space="preserve"> </w:t>
      </w:r>
      <w:r>
        <w:t>therapeutic</w:t>
      </w:r>
      <w:r>
        <w:rPr>
          <w:spacing w:val="-2"/>
        </w:rPr>
        <w:t xml:space="preserve"> </w:t>
      </w:r>
      <w:r>
        <w:t>justice</w:t>
      </w:r>
      <w:r>
        <w:rPr>
          <w:spacing w:val="-1"/>
        </w:rPr>
        <w:t xml:space="preserve"> </w:t>
      </w:r>
      <w:r>
        <w:t>program</w:t>
      </w:r>
      <w:r>
        <w:rPr>
          <w:spacing w:val="-4"/>
        </w:rPr>
        <w:t xml:space="preserve"> </w:t>
      </w:r>
      <w:r>
        <w:t>in</w:t>
      </w:r>
      <w:r>
        <w:rPr>
          <w:spacing w:val="-3"/>
        </w:rPr>
        <w:t xml:space="preserve"> </w:t>
      </w:r>
      <w:r>
        <w:t>late</w:t>
      </w:r>
      <w:r>
        <w:rPr>
          <w:spacing w:val="-2"/>
        </w:rPr>
        <w:t xml:space="preserve"> </w:t>
      </w:r>
      <w:r>
        <w:t>June</w:t>
      </w:r>
      <w:r>
        <w:rPr>
          <w:spacing w:val="-3"/>
        </w:rPr>
        <w:t xml:space="preserve"> </w:t>
      </w:r>
      <w:r>
        <w:t>2021</w:t>
      </w:r>
      <w:r>
        <w:rPr>
          <w:spacing w:val="-3"/>
        </w:rPr>
        <w:t xml:space="preserve"> </w:t>
      </w:r>
      <w:r>
        <w:t xml:space="preserve">in Southern </w:t>
      </w:r>
      <w:r w:rsidRPr="00C624BD">
        <w:t>Tasmania</w:t>
      </w:r>
      <w:r>
        <w:t>.</w:t>
      </w:r>
      <w:r w:rsidR="00A10B6F">
        <w:t xml:space="preserve"> </w:t>
      </w:r>
      <w:r>
        <w:t>Funded as a pilot for three years by the Tasmanian Community Fund (TCF) with auspicing and support</w:t>
      </w:r>
      <w:r>
        <w:rPr>
          <w:spacing w:val="-2"/>
        </w:rPr>
        <w:t xml:space="preserve"> </w:t>
      </w:r>
      <w:r>
        <w:t>provided</w:t>
      </w:r>
      <w:r>
        <w:rPr>
          <w:spacing w:val="-2"/>
        </w:rPr>
        <w:t xml:space="preserve"> </w:t>
      </w:r>
      <w:r>
        <w:t>by</w:t>
      </w:r>
      <w:r>
        <w:rPr>
          <w:spacing w:val="-2"/>
        </w:rPr>
        <w:t xml:space="preserve"> </w:t>
      </w:r>
      <w:r>
        <w:t>Kickstart</w:t>
      </w:r>
      <w:r>
        <w:rPr>
          <w:spacing w:val="-2"/>
        </w:rPr>
        <w:t xml:space="preserve"> </w:t>
      </w:r>
      <w:r>
        <w:t>Arts,</w:t>
      </w:r>
      <w:r>
        <w:rPr>
          <w:spacing w:val="-5"/>
        </w:rPr>
        <w:t xml:space="preserve"> </w:t>
      </w:r>
      <w:r>
        <w:t>the</w:t>
      </w:r>
      <w:r>
        <w:rPr>
          <w:spacing w:val="-4"/>
        </w:rPr>
        <w:t xml:space="preserve"> </w:t>
      </w:r>
      <w:r w:rsidR="00442F70">
        <w:t>p</w:t>
      </w:r>
      <w:r>
        <w:t>rogram</w:t>
      </w:r>
      <w:r>
        <w:rPr>
          <w:spacing w:val="-4"/>
        </w:rPr>
        <w:t xml:space="preserve"> </w:t>
      </w:r>
      <w:r>
        <w:t>aimed</w:t>
      </w:r>
      <w:r>
        <w:rPr>
          <w:spacing w:val="-2"/>
        </w:rPr>
        <w:t xml:space="preserve"> </w:t>
      </w:r>
      <w:r>
        <w:t>to</w:t>
      </w:r>
      <w:r>
        <w:rPr>
          <w:spacing w:val="-1"/>
        </w:rPr>
        <w:t xml:space="preserve"> </w:t>
      </w:r>
      <w:r>
        <w:t>break</w:t>
      </w:r>
      <w:r>
        <w:rPr>
          <w:spacing w:val="-3"/>
        </w:rPr>
        <w:t xml:space="preserve"> </w:t>
      </w:r>
      <w:r>
        <w:t>the</w:t>
      </w:r>
      <w:r>
        <w:rPr>
          <w:spacing w:val="-2"/>
        </w:rPr>
        <w:t xml:space="preserve"> </w:t>
      </w:r>
      <w:r>
        <w:t>cycle</w:t>
      </w:r>
      <w:r>
        <w:rPr>
          <w:spacing w:val="-5"/>
        </w:rPr>
        <w:t xml:space="preserve"> </w:t>
      </w:r>
      <w:r>
        <w:t>of</w:t>
      </w:r>
      <w:r>
        <w:rPr>
          <w:spacing w:val="-5"/>
        </w:rPr>
        <w:t xml:space="preserve"> </w:t>
      </w:r>
      <w:r>
        <w:t>reoffending</w:t>
      </w:r>
      <w:r>
        <w:rPr>
          <w:spacing w:val="-1"/>
        </w:rPr>
        <w:t xml:space="preserve"> </w:t>
      </w:r>
      <w:r>
        <w:t>for</w:t>
      </w:r>
      <w:r>
        <w:rPr>
          <w:spacing w:val="-2"/>
        </w:rPr>
        <w:t xml:space="preserve"> </w:t>
      </w:r>
      <w:r>
        <w:t>those struggling with substance use and subject to community corrections orders.</w:t>
      </w:r>
    </w:p>
    <w:p w:rsidR="00003D88" w:rsidRDefault="008B538C" w:rsidP="00C624BD">
      <w:r>
        <w:t xml:space="preserve">A body of research has shown that </w:t>
      </w:r>
      <w:r w:rsidR="00A10B6F">
        <w:t xml:space="preserve">creativity and </w:t>
      </w:r>
      <w:r>
        <w:t>the arts in criminal justice settings can support improved wellbeing, awaken an interest in learning, lead to new skills and employment opportunities and help people build new positive identities (Arts Council England 2018</w:t>
      </w:r>
      <w:r w:rsidR="00A10B6F">
        <w:t>;</w:t>
      </w:r>
      <w:r>
        <w:t xml:space="preserve"> Cheliotis et al</w:t>
      </w:r>
      <w:r w:rsidR="00A10B6F">
        <w:t>.</w:t>
      </w:r>
      <w:r>
        <w:t xml:space="preserve"> 2014</w:t>
      </w:r>
      <w:r w:rsidR="00A10B6F">
        <w:t>;</w:t>
      </w:r>
      <w:r>
        <w:t xml:space="preserve"> Djurichkovic 2011</w:t>
      </w:r>
      <w:r w:rsidR="00A10B6F">
        <w:t>;</w:t>
      </w:r>
      <w:r>
        <w:t xml:space="preserve"> Hughes 2005). Through a non-mandatory process of personal growth, Freedom</w:t>
      </w:r>
      <w:r>
        <w:rPr>
          <w:spacing w:val="-1"/>
        </w:rPr>
        <w:t xml:space="preserve"> </w:t>
      </w:r>
      <w:r>
        <w:t>Arts</w:t>
      </w:r>
      <w:r>
        <w:rPr>
          <w:spacing w:val="-1"/>
        </w:rPr>
        <w:t xml:space="preserve"> </w:t>
      </w:r>
      <w:r>
        <w:t>aimed</w:t>
      </w:r>
      <w:r>
        <w:rPr>
          <w:spacing w:val="-4"/>
        </w:rPr>
        <w:t xml:space="preserve"> </w:t>
      </w:r>
      <w:r>
        <w:t>to</w:t>
      </w:r>
      <w:r>
        <w:rPr>
          <w:spacing w:val="-1"/>
        </w:rPr>
        <w:t xml:space="preserve"> </w:t>
      </w:r>
      <w:r>
        <w:t>provide</w:t>
      </w:r>
      <w:r>
        <w:rPr>
          <w:spacing w:val="-1"/>
        </w:rPr>
        <w:t xml:space="preserve"> </w:t>
      </w:r>
      <w:r>
        <w:t>pathways</w:t>
      </w:r>
      <w:r>
        <w:rPr>
          <w:spacing w:val="-5"/>
        </w:rPr>
        <w:t xml:space="preserve"> </w:t>
      </w:r>
      <w:r>
        <w:t>for</w:t>
      </w:r>
      <w:r>
        <w:rPr>
          <w:spacing w:val="-5"/>
        </w:rPr>
        <w:t xml:space="preserve"> </w:t>
      </w:r>
      <w:r>
        <w:t>offender</w:t>
      </w:r>
      <w:r>
        <w:rPr>
          <w:spacing w:val="-4"/>
        </w:rPr>
        <w:t xml:space="preserve"> </w:t>
      </w:r>
      <w:r>
        <w:t>rehabilitation</w:t>
      </w:r>
      <w:r>
        <w:rPr>
          <w:spacing w:val="-2"/>
        </w:rPr>
        <w:t xml:space="preserve"> </w:t>
      </w:r>
      <w:r>
        <w:t>by</w:t>
      </w:r>
      <w:r>
        <w:rPr>
          <w:spacing w:val="-3"/>
        </w:rPr>
        <w:t xml:space="preserve"> </w:t>
      </w:r>
      <w:r>
        <w:t>offering</w:t>
      </w:r>
      <w:r>
        <w:rPr>
          <w:spacing w:val="-2"/>
        </w:rPr>
        <w:t xml:space="preserve"> </w:t>
      </w:r>
      <w:r>
        <w:t>participants</w:t>
      </w:r>
      <w:r>
        <w:rPr>
          <w:spacing w:val="-4"/>
        </w:rPr>
        <w:t xml:space="preserve"> </w:t>
      </w:r>
      <w:r>
        <w:t>ways</w:t>
      </w:r>
      <w:r>
        <w:rPr>
          <w:spacing w:val="-4"/>
        </w:rPr>
        <w:t xml:space="preserve"> </w:t>
      </w:r>
      <w:r>
        <w:t xml:space="preserve">to address the underlying personal and social factors which promote offending </w:t>
      </w:r>
      <w:r w:rsidR="00A10B6F">
        <w:t xml:space="preserve">and </w:t>
      </w:r>
      <w:r>
        <w:t>achieve ‘freedom from within’ at a crossroads in their lives.</w:t>
      </w:r>
    </w:p>
    <w:p w:rsidR="00003D88" w:rsidRDefault="008B538C" w:rsidP="00442F70">
      <w:pPr>
        <w:pStyle w:val="BodyText"/>
      </w:pPr>
      <w:r>
        <w:t>Although across the world there are a number of arts-based programs working with offenders in prison, there are fewer examples working with offenders in the community and hence only a</w:t>
      </w:r>
      <w:r>
        <w:rPr>
          <w:spacing w:val="-1"/>
        </w:rPr>
        <w:t xml:space="preserve"> </w:t>
      </w:r>
      <w:r>
        <w:t>small number</w:t>
      </w:r>
      <w:r>
        <w:rPr>
          <w:spacing w:val="-4"/>
        </w:rPr>
        <w:t xml:space="preserve"> </w:t>
      </w:r>
      <w:r>
        <w:t>of</w:t>
      </w:r>
      <w:r>
        <w:rPr>
          <w:spacing w:val="-2"/>
        </w:rPr>
        <w:t xml:space="preserve"> </w:t>
      </w:r>
      <w:r>
        <w:t>best</w:t>
      </w:r>
      <w:r>
        <w:rPr>
          <w:spacing w:val="-2"/>
        </w:rPr>
        <w:t xml:space="preserve"> </w:t>
      </w:r>
      <w:r>
        <w:t>practice</w:t>
      </w:r>
      <w:r>
        <w:rPr>
          <w:spacing w:val="-4"/>
        </w:rPr>
        <w:t xml:space="preserve"> </w:t>
      </w:r>
      <w:r>
        <w:t>models.</w:t>
      </w:r>
      <w:r>
        <w:rPr>
          <w:spacing w:val="-2"/>
        </w:rPr>
        <w:t xml:space="preserve"> </w:t>
      </w:r>
      <w:r>
        <w:t>Freedom</w:t>
      </w:r>
      <w:r>
        <w:rPr>
          <w:spacing w:val="-1"/>
        </w:rPr>
        <w:t xml:space="preserve"> </w:t>
      </w:r>
      <w:r>
        <w:t>Arts</w:t>
      </w:r>
      <w:r>
        <w:rPr>
          <w:spacing w:val="-3"/>
        </w:rPr>
        <w:t xml:space="preserve"> </w:t>
      </w:r>
      <w:r>
        <w:t>was</w:t>
      </w:r>
      <w:r>
        <w:rPr>
          <w:spacing w:val="-2"/>
        </w:rPr>
        <w:t xml:space="preserve"> </w:t>
      </w:r>
      <w:r>
        <w:t>the</w:t>
      </w:r>
      <w:r>
        <w:rPr>
          <w:spacing w:val="-1"/>
        </w:rPr>
        <w:t xml:space="preserve"> </w:t>
      </w:r>
      <w:r>
        <w:t>first</w:t>
      </w:r>
      <w:r>
        <w:rPr>
          <w:spacing w:val="-1"/>
        </w:rPr>
        <w:t xml:space="preserve"> </w:t>
      </w:r>
      <w:r>
        <w:t>program</w:t>
      </w:r>
      <w:r>
        <w:rPr>
          <w:spacing w:val="-3"/>
        </w:rPr>
        <w:t xml:space="preserve"> </w:t>
      </w:r>
      <w:r>
        <w:t>of</w:t>
      </w:r>
      <w:r>
        <w:rPr>
          <w:spacing w:val="-2"/>
        </w:rPr>
        <w:t xml:space="preserve"> </w:t>
      </w:r>
      <w:r>
        <w:t>its</w:t>
      </w:r>
      <w:r>
        <w:rPr>
          <w:spacing w:val="-4"/>
        </w:rPr>
        <w:t xml:space="preserve"> </w:t>
      </w:r>
      <w:r>
        <w:t>kind</w:t>
      </w:r>
      <w:r>
        <w:rPr>
          <w:spacing w:val="-3"/>
        </w:rPr>
        <w:t xml:space="preserve"> </w:t>
      </w:r>
      <w:r>
        <w:t>to</w:t>
      </w:r>
      <w:r>
        <w:rPr>
          <w:spacing w:val="-1"/>
        </w:rPr>
        <w:t xml:space="preserve"> </w:t>
      </w:r>
      <w:r>
        <w:t>be</w:t>
      </w:r>
      <w:r>
        <w:rPr>
          <w:spacing w:val="-4"/>
        </w:rPr>
        <w:t xml:space="preserve"> </w:t>
      </w:r>
      <w:r>
        <w:t>established</w:t>
      </w:r>
      <w:r>
        <w:rPr>
          <w:spacing w:val="-6"/>
        </w:rPr>
        <w:t xml:space="preserve"> </w:t>
      </w:r>
      <w:r>
        <w:t xml:space="preserve">in Tasmania. This pilot was designed to produce evidence about the effectiveness of an arts-led approach to recovery and </w:t>
      </w:r>
      <w:r w:rsidRPr="00C624BD">
        <w:t>reintegration</w:t>
      </w:r>
      <w:r>
        <w:t xml:space="preserve"> for offenders within Community Corrections.</w:t>
      </w:r>
      <w:r>
        <w:rPr>
          <w:spacing w:val="40"/>
        </w:rPr>
        <w:t xml:space="preserve"> </w:t>
      </w:r>
      <w:r>
        <w:t>It aimed to provide clear recommendations about the potential value and best way to target further arts and justice programs. Its goal</w:t>
      </w:r>
      <w:r>
        <w:rPr>
          <w:spacing w:val="-2"/>
        </w:rPr>
        <w:t xml:space="preserve"> </w:t>
      </w:r>
      <w:r>
        <w:t>was to determine if there is</w:t>
      </w:r>
      <w:r>
        <w:rPr>
          <w:spacing w:val="-4"/>
        </w:rPr>
        <w:t xml:space="preserve"> </w:t>
      </w:r>
      <w:r>
        <w:t>a strong</w:t>
      </w:r>
      <w:r>
        <w:rPr>
          <w:spacing w:val="-2"/>
        </w:rPr>
        <w:t xml:space="preserve"> </w:t>
      </w:r>
      <w:r>
        <w:t>case</w:t>
      </w:r>
      <w:r>
        <w:rPr>
          <w:spacing w:val="-1"/>
        </w:rPr>
        <w:t xml:space="preserve"> </w:t>
      </w:r>
      <w:r>
        <w:t>for</w:t>
      </w:r>
      <w:r>
        <w:rPr>
          <w:spacing w:val="-2"/>
        </w:rPr>
        <w:t xml:space="preserve"> </w:t>
      </w:r>
      <w:r>
        <w:t>investment in establishing a new service to provide ongoing Arts for Justice activities to break the cycle of offending and addictive behavior.</w:t>
      </w:r>
    </w:p>
    <w:p w:rsidR="00003D88" w:rsidRDefault="008B538C" w:rsidP="00C624BD">
      <w:r>
        <w:t xml:space="preserve">This report describes the planning, implementation, operation and impact of the </w:t>
      </w:r>
      <w:r w:rsidR="00442F70">
        <w:t>p</w:t>
      </w:r>
      <w:r>
        <w:t>rogram until funding</w:t>
      </w:r>
      <w:r>
        <w:rPr>
          <w:spacing w:val="-2"/>
        </w:rPr>
        <w:t xml:space="preserve"> </w:t>
      </w:r>
      <w:r>
        <w:t>was</w:t>
      </w:r>
      <w:r>
        <w:rPr>
          <w:spacing w:val="-1"/>
        </w:rPr>
        <w:t xml:space="preserve"> </w:t>
      </w:r>
      <w:r>
        <w:t>withdrawn</w:t>
      </w:r>
      <w:r>
        <w:rPr>
          <w:spacing w:val="-4"/>
        </w:rPr>
        <w:t xml:space="preserve"> </w:t>
      </w:r>
      <w:r>
        <w:t>by</w:t>
      </w:r>
      <w:r>
        <w:rPr>
          <w:spacing w:val="-3"/>
        </w:rPr>
        <w:t xml:space="preserve"> </w:t>
      </w:r>
      <w:r>
        <w:t>the</w:t>
      </w:r>
      <w:r>
        <w:rPr>
          <w:spacing w:val="-1"/>
        </w:rPr>
        <w:t xml:space="preserve"> </w:t>
      </w:r>
      <w:r>
        <w:t>TCF</w:t>
      </w:r>
      <w:r>
        <w:rPr>
          <w:spacing w:val="-1"/>
        </w:rPr>
        <w:t xml:space="preserve"> </w:t>
      </w:r>
      <w:r>
        <w:t>half</w:t>
      </w:r>
      <w:r>
        <w:rPr>
          <w:spacing w:val="-4"/>
        </w:rPr>
        <w:t xml:space="preserve"> </w:t>
      </w:r>
      <w:r>
        <w:t>way</w:t>
      </w:r>
      <w:r>
        <w:rPr>
          <w:spacing w:val="-1"/>
        </w:rPr>
        <w:t xml:space="preserve"> </w:t>
      </w:r>
      <w:r>
        <w:t>through</w:t>
      </w:r>
      <w:r>
        <w:rPr>
          <w:spacing w:val="-2"/>
        </w:rPr>
        <w:t xml:space="preserve"> </w:t>
      </w:r>
      <w:r>
        <w:t>the pilot</w:t>
      </w:r>
      <w:r>
        <w:rPr>
          <w:spacing w:val="-1"/>
        </w:rPr>
        <w:t xml:space="preserve"> </w:t>
      </w:r>
      <w:r>
        <w:t>period.</w:t>
      </w:r>
      <w:r>
        <w:rPr>
          <w:spacing w:val="-4"/>
        </w:rPr>
        <w:t xml:space="preserve"> </w:t>
      </w:r>
      <w:r>
        <w:t>The</w:t>
      </w:r>
      <w:r>
        <w:rPr>
          <w:spacing w:val="-3"/>
        </w:rPr>
        <w:t xml:space="preserve"> </w:t>
      </w:r>
      <w:r w:rsidR="00442F70">
        <w:t>p</w:t>
      </w:r>
      <w:r>
        <w:t>rogram ceased</w:t>
      </w:r>
      <w:r>
        <w:rPr>
          <w:spacing w:val="-4"/>
        </w:rPr>
        <w:t xml:space="preserve"> </w:t>
      </w:r>
      <w:r>
        <w:t>to</w:t>
      </w:r>
      <w:r>
        <w:rPr>
          <w:spacing w:val="-2"/>
        </w:rPr>
        <w:t xml:space="preserve"> </w:t>
      </w:r>
      <w:r>
        <w:t>operate in December 2022.</w:t>
      </w:r>
    </w:p>
    <w:p w:rsidR="00003D88" w:rsidRDefault="008B538C" w:rsidP="00C624BD">
      <w:pPr>
        <w:pStyle w:val="Heading2"/>
        <w:numPr>
          <w:ilvl w:val="1"/>
          <w:numId w:val="5"/>
        </w:numPr>
      </w:pPr>
      <w:bookmarkStart w:id="7" w:name="_Toc125468364"/>
      <w:r>
        <w:t>Context</w:t>
      </w:r>
      <w:bookmarkEnd w:id="7"/>
    </w:p>
    <w:p w:rsidR="00003D88" w:rsidRDefault="008B538C" w:rsidP="00C624BD">
      <w:r>
        <w:t>One of the primary objectives of the Tasmanian criminal justice system is to reduce the incidence of repeat</w:t>
      </w:r>
      <w:r>
        <w:rPr>
          <w:spacing w:val="-4"/>
        </w:rPr>
        <w:t xml:space="preserve"> </w:t>
      </w:r>
      <w:r>
        <w:t>offending</w:t>
      </w:r>
      <w:r>
        <w:rPr>
          <w:spacing w:val="-3"/>
        </w:rPr>
        <w:t xml:space="preserve"> </w:t>
      </w:r>
      <w:r>
        <w:t>(</w:t>
      </w:r>
      <w:r w:rsidR="00546109">
        <w:t>Department of Justice 2022</w:t>
      </w:r>
      <w:r>
        <w:t>).</w:t>
      </w:r>
      <w:r>
        <w:rPr>
          <w:spacing w:val="-4"/>
        </w:rPr>
        <w:t xml:space="preserve"> </w:t>
      </w:r>
      <w:r>
        <w:t>This</w:t>
      </w:r>
      <w:r>
        <w:rPr>
          <w:spacing w:val="-2"/>
        </w:rPr>
        <w:t xml:space="preserve"> </w:t>
      </w:r>
      <w:r>
        <w:t>is</w:t>
      </w:r>
      <w:r>
        <w:rPr>
          <w:spacing w:val="-4"/>
        </w:rPr>
        <w:t xml:space="preserve"> </w:t>
      </w:r>
      <w:r>
        <w:t>tracked</w:t>
      </w:r>
      <w:r>
        <w:rPr>
          <w:spacing w:val="-2"/>
        </w:rPr>
        <w:t xml:space="preserve"> </w:t>
      </w:r>
      <w:r>
        <w:t>using</w:t>
      </w:r>
      <w:r>
        <w:rPr>
          <w:spacing w:val="-3"/>
        </w:rPr>
        <w:t xml:space="preserve"> </w:t>
      </w:r>
      <w:r>
        <w:t>benchmarks</w:t>
      </w:r>
      <w:r>
        <w:rPr>
          <w:spacing w:val="-2"/>
        </w:rPr>
        <w:t xml:space="preserve"> </w:t>
      </w:r>
      <w:r>
        <w:t>from</w:t>
      </w:r>
      <w:r>
        <w:rPr>
          <w:spacing w:val="-4"/>
        </w:rPr>
        <w:t xml:space="preserve"> </w:t>
      </w:r>
      <w:r>
        <w:t>national</w:t>
      </w:r>
      <w:r>
        <w:rPr>
          <w:spacing w:val="-2"/>
        </w:rPr>
        <w:t xml:space="preserve"> </w:t>
      </w:r>
      <w:r>
        <w:t>data</w:t>
      </w:r>
      <w:r>
        <w:rPr>
          <w:spacing w:val="-4"/>
        </w:rPr>
        <w:t xml:space="preserve"> </w:t>
      </w:r>
      <w:r>
        <w:t>on</w:t>
      </w:r>
      <w:r>
        <w:rPr>
          <w:spacing w:val="-3"/>
        </w:rPr>
        <w:t xml:space="preserve"> </w:t>
      </w:r>
      <w:r>
        <w:t>return-to-corrections rates published</w:t>
      </w:r>
      <w:r>
        <w:rPr>
          <w:spacing w:val="-2"/>
        </w:rPr>
        <w:t xml:space="preserve"> </w:t>
      </w:r>
      <w:r>
        <w:t>annually. People</w:t>
      </w:r>
      <w:r>
        <w:rPr>
          <w:spacing w:val="-1"/>
        </w:rPr>
        <w:t xml:space="preserve"> </w:t>
      </w:r>
      <w:r>
        <w:t>are counted as having returned to corrections if, within two years of release or</w:t>
      </w:r>
      <w:r>
        <w:rPr>
          <w:spacing w:val="-1"/>
        </w:rPr>
        <w:t xml:space="preserve"> </w:t>
      </w:r>
      <w:r>
        <w:t>completion</w:t>
      </w:r>
      <w:r>
        <w:rPr>
          <w:spacing w:val="-1"/>
        </w:rPr>
        <w:t xml:space="preserve"> </w:t>
      </w:r>
      <w:r>
        <w:t>of a probation or</w:t>
      </w:r>
      <w:r>
        <w:rPr>
          <w:spacing w:val="-4"/>
        </w:rPr>
        <w:t xml:space="preserve"> </w:t>
      </w:r>
      <w:r>
        <w:t>community service order, they start a period</w:t>
      </w:r>
      <w:r>
        <w:rPr>
          <w:spacing w:val="-1"/>
        </w:rPr>
        <w:t xml:space="preserve"> </w:t>
      </w:r>
      <w:r>
        <w:t xml:space="preserve">of imprisonment or a new probation or community service order. The Corrections strategic plan, </w:t>
      </w:r>
      <w:r w:rsidRPr="00546109">
        <w:rPr>
          <w:i/>
        </w:rPr>
        <w:t>Breaking the Cycle</w:t>
      </w:r>
      <w:r w:rsidR="00546109">
        <w:t xml:space="preserve"> (Department of Justice 2012)</w:t>
      </w:r>
      <w:r w:rsidR="00A10B6F">
        <w:t>,</w:t>
      </w:r>
      <w:r>
        <w:t xml:space="preserve"> has an enhanced focus on the rehabilitation of offenders and putting clients at the cent</w:t>
      </w:r>
      <w:r w:rsidR="00A10B6F">
        <w:t>re</w:t>
      </w:r>
      <w:r>
        <w:t xml:space="preserve"> of service delivery.</w:t>
      </w:r>
    </w:p>
    <w:p w:rsidR="00C624BD" w:rsidRDefault="008B538C" w:rsidP="00C624BD">
      <w:r>
        <w:t>Community Corrections support offenders to meet their legal obligations and conditions of their order.</w:t>
      </w:r>
      <w:r>
        <w:rPr>
          <w:spacing w:val="40"/>
        </w:rPr>
        <w:t xml:space="preserve"> </w:t>
      </w:r>
      <w:r>
        <w:t>These orders can include supervision, community service, home detention, parole, drug treatment</w:t>
      </w:r>
      <w:r>
        <w:rPr>
          <w:spacing w:val="-4"/>
        </w:rPr>
        <w:t xml:space="preserve"> </w:t>
      </w:r>
      <w:r>
        <w:t>orders</w:t>
      </w:r>
      <w:r>
        <w:rPr>
          <w:spacing w:val="-2"/>
        </w:rPr>
        <w:t xml:space="preserve"> </w:t>
      </w:r>
      <w:r>
        <w:t>and</w:t>
      </w:r>
      <w:r>
        <w:rPr>
          <w:spacing w:val="-3"/>
        </w:rPr>
        <w:t xml:space="preserve"> </w:t>
      </w:r>
      <w:r>
        <w:t>participation</w:t>
      </w:r>
      <w:r>
        <w:rPr>
          <w:spacing w:val="-3"/>
        </w:rPr>
        <w:t xml:space="preserve"> </w:t>
      </w:r>
      <w:r>
        <w:t>in</w:t>
      </w:r>
      <w:r>
        <w:rPr>
          <w:spacing w:val="-2"/>
        </w:rPr>
        <w:t xml:space="preserve"> </w:t>
      </w:r>
      <w:r>
        <w:t>intervention</w:t>
      </w:r>
      <w:r>
        <w:rPr>
          <w:spacing w:val="-5"/>
        </w:rPr>
        <w:t xml:space="preserve"> </w:t>
      </w:r>
      <w:r>
        <w:t>programs.</w:t>
      </w:r>
      <w:r>
        <w:rPr>
          <w:spacing w:val="40"/>
        </w:rPr>
        <w:t xml:space="preserve"> </w:t>
      </w:r>
      <w:r>
        <w:t>They</w:t>
      </w:r>
      <w:r>
        <w:rPr>
          <w:spacing w:val="-3"/>
        </w:rPr>
        <w:t xml:space="preserve"> </w:t>
      </w:r>
      <w:r>
        <w:t>also</w:t>
      </w:r>
      <w:r>
        <w:rPr>
          <w:spacing w:val="-4"/>
        </w:rPr>
        <w:t xml:space="preserve"> </w:t>
      </w:r>
      <w:r>
        <w:t>include</w:t>
      </w:r>
      <w:r>
        <w:rPr>
          <w:spacing w:val="-1"/>
        </w:rPr>
        <w:t xml:space="preserve"> </w:t>
      </w:r>
      <w:r>
        <w:t>the</w:t>
      </w:r>
      <w:r>
        <w:rPr>
          <w:spacing w:val="-1"/>
        </w:rPr>
        <w:t xml:space="preserve"> </w:t>
      </w:r>
      <w:r>
        <w:t>Court</w:t>
      </w:r>
      <w:r>
        <w:rPr>
          <w:spacing w:val="-4"/>
        </w:rPr>
        <w:t xml:space="preserve"> </w:t>
      </w:r>
      <w:r>
        <w:t>Mandated Diversion</w:t>
      </w:r>
      <w:r>
        <w:rPr>
          <w:spacing w:val="-5"/>
        </w:rPr>
        <w:t xml:space="preserve"> </w:t>
      </w:r>
      <w:r>
        <w:t>Program</w:t>
      </w:r>
      <w:r>
        <w:rPr>
          <w:spacing w:val="-1"/>
        </w:rPr>
        <w:t xml:space="preserve"> </w:t>
      </w:r>
      <w:r>
        <w:t>(CMD)</w:t>
      </w:r>
      <w:r>
        <w:rPr>
          <w:spacing w:val="-4"/>
        </w:rPr>
        <w:t xml:space="preserve"> </w:t>
      </w:r>
      <w:r>
        <w:t>which</w:t>
      </w:r>
      <w:r>
        <w:rPr>
          <w:spacing w:val="-3"/>
        </w:rPr>
        <w:t xml:space="preserve"> </w:t>
      </w:r>
      <w:r>
        <w:t>is</w:t>
      </w:r>
      <w:r>
        <w:rPr>
          <w:spacing w:val="-2"/>
        </w:rPr>
        <w:t xml:space="preserve"> </w:t>
      </w:r>
      <w:r>
        <w:t>tailored</w:t>
      </w:r>
      <w:r>
        <w:rPr>
          <w:spacing w:val="-5"/>
        </w:rPr>
        <w:t xml:space="preserve"> </w:t>
      </w:r>
      <w:r>
        <w:t>specifically</w:t>
      </w:r>
      <w:r>
        <w:rPr>
          <w:spacing w:val="-2"/>
        </w:rPr>
        <w:t xml:space="preserve"> </w:t>
      </w:r>
      <w:r>
        <w:t>to</w:t>
      </w:r>
      <w:r>
        <w:rPr>
          <w:spacing w:val="-3"/>
        </w:rPr>
        <w:t xml:space="preserve"> </w:t>
      </w:r>
      <w:r>
        <w:t>offenders</w:t>
      </w:r>
      <w:r>
        <w:rPr>
          <w:spacing w:val="-4"/>
        </w:rPr>
        <w:t xml:space="preserve"> </w:t>
      </w:r>
      <w:r>
        <w:t>who</w:t>
      </w:r>
      <w:r>
        <w:rPr>
          <w:spacing w:val="-1"/>
        </w:rPr>
        <w:t xml:space="preserve"> </w:t>
      </w:r>
      <w:r>
        <w:t>commit</w:t>
      </w:r>
      <w:r>
        <w:rPr>
          <w:spacing w:val="-4"/>
        </w:rPr>
        <w:t xml:space="preserve"> </w:t>
      </w:r>
      <w:r>
        <w:t>crimes</w:t>
      </w:r>
      <w:r>
        <w:rPr>
          <w:spacing w:val="-1"/>
        </w:rPr>
        <w:t xml:space="preserve"> </w:t>
      </w:r>
      <w:r>
        <w:t>as</w:t>
      </w:r>
      <w:r>
        <w:rPr>
          <w:spacing w:val="-5"/>
        </w:rPr>
        <w:t xml:space="preserve"> </w:t>
      </w:r>
      <w:r>
        <w:t>a</w:t>
      </w:r>
      <w:r>
        <w:rPr>
          <w:spacing w:val="-2"/>
        </w:rPr>
        <w:t xml:space="preserve"> </w:t>
      </w:r>
      <w:r>
        <w:t>result</w:t>
      </w:r>
      <w:r>
        <w:rPr>
          <w:spacing w:val="-4"/>
        </w:rPr>
        <w:t xml:space="preserve"> </w:t>
      </w:r>
      <w:r>
        <w:t>of their use of illicit substances. The orders reflect the view that</w:t>
      </w:r>
      <w:r>
        <w:rPr>
          <w:spacing w:val="-1"/>
        </w:rPr>
        <w:t xml:space="preserve"> </w:t>
      </w:r>
      <w:r>
        <w:t>people can</w:t>
      </w:r>
      <w:r>
        <w:rPr>
          <w:spacing w:val="-1"/>
        </w:rPr>
        <w:t xml:space="preserve"> </w:t>
      </w:r>
      <w:r>
        <w:t xml:space="preserve">change and that prospects for change are enhanced by targeted programs, support and supervision. </w:t>
      </w:r>
    </w:p>
    <w:p w:rsidR="00003D88" w:rsidRDefault="008B538C" w:rsidP="00C624BD">
      <w:r>
        <w:lastRenderedPageBreak/>
        <w:t>Offenders are required to</w:t>
      </w:r>
      <w:r w:rsidR="00C624BD">
        <w:t xml:space="preserve"> </w:t>
      </w:r>
      <w:r>
        <w:t>participate in highly supervised programs under the guidance of a probation or community corrections officer (CCO).</w:t>
      </w:r>
      <w:r>
        <w:rPr>
          <w:spacing w:val="40"/>
        </w:rPr>
        <w:t xml:space="preserve"> </w:t>
      </w:r>
      <w:r>
        <w:t>This may include attending individual counselling, group counselling, frequent</w:t>
      </w:r>
      <w:r>
        <w:rPr>
          <w:spacing w:val="-3"/>
        </w:rPr>
        <w:t xml:space="preserve"> </w:t>
      </w:r>
      <w:r>
        <w:t>urinanalysis,</w:t>
      </w:r>
      <w:r>
        <w:rPr>
          <w:spacing w:val="-6"/>
        </w:rPr>
        <w:t xml:space="preserve"> </w:t>
      </w:r>
      <w:r>
        <w:t>literacy</w:t>
      </w:r>
      <w:r>
        <w:rPr>
          <w:spacing w:val="-3"/>
        </w:rPr>
        <w:t xml:space="preserve"> </w:t>
      </w:r>
      <w:r>
        <w:t>support,</w:t>
      </w:r>
      <w:r>
        <w:rPr>
          <w:spacing w:val="-3"/>
        </w:rPr>
        <w:t xml:space="preserve"> </w:t>
      </w:r>
      <w:r>
        <w:t>family</w:t>
      </w:r>
      <w:r>
        <w:rPr>
          <w:spacing w:val="-5"/>
        </w:rPr>
        <w:t xml:space="preserve"> </w:t>
      </w:r>
      <w:r>
        <w:t>violence</w:t>
      </w:r>
      <w:r>
        <w:rPr>
          <w:spacing w:val="-2"/>
        </w:rPr>
        <w:t xml:space="preserve"> </w:t>
      </w:r>
      <w:r>
        <w:t>counselling</w:t>
      </w:r>
      <w:r>
        <w:rPr>
          <w:spacing w:val="-4"/>
        </w:rPr>
        <w:t xml:space="preserve"> </w:t>
      </w:r>
      <w:r>
        <w:t>and</w:t>
      </w:r>
      <w:r>
        <w:rPr>
          <w:spacing w:val="-4"/>
        </w:rPr>
        <w:t xml:space="preserve"> </w:t>
      </w:r>
      <w:r>
        <w:t>other</w:t>
      </w:r>
      <w:r>
        <w:rPr>
          <w:spacing w:val="-3"/>
        </w:rPr>
        <w:t xml:space="preserve"> </w:t>
      </w:r>
      <w:r>
        <w:t>relevant</w:t>
      </w:r>
      <w:r>
        <w:rPr>
          <w:spacing w:val="-3"/>
        </w:rPr>
        <w:t xml:space="preserve"> </w:t>
      </w:r>
      <w:r>
        <w:t>programs</w:t>
      </w:r>
      <w:r>
        <w:rPr>
          <w:spacing w:val="-3"/>
        </w:rPr>
        <w:t xml:space="preserve"> </w:t>
      </w:r>
      <w:r>
        <w:t>to support their rehabilitation, including weekly appointments with their CCO or case manager.</w:t>
      </w:r>
    </w:p>
    <w:p w:rsidR="00003D88" w:rsidRDefault="008B538C" w:rsidP="00C624BD">
      <w:r>
        <w:t>However,</w:t>
      </w:r>
      <w:r>
        <w:rPr>
          <w:spacing w:val="-2"/>
        </w:rPr>
        <w:t xml:space="preserve"> </w:t>
      </w:r>
      <w:r>
        <w:t>recidivism</w:t>
      </w:r>
      <w:r>
        <w:rPr>
          <w:spacing w:val="-1"/>
        </w:rPr>
        <w:t xml:space="preserve"> </w:t>
      </w:r>
      <w:r>
        <w:t>rates</w:t>
      </w:r>
      <w:r>
        <w:rPr>
          <w:spacing w:val="-1"/>
        </w:rPr>
        <w:t xml:space="preserve"> </w:t>
      </w:r>
      <w:r w:rsidR="00821486">
        <w:t>i</w:t>
      </w:r>
      <w:r>
        <w:t>n</w:t>
      </w:r>
      <w:r>
        <w:rPr>
          <w:spacing w:val="-3"/>
        </w:rPr>
        <w:t xml:space="preserve"> </w:t>
      </w:r>
      <w:r>
        <w:t>Tasmania</w:t>
      </w:r>
      <w:r>
        <w:rPr>
          <w:spacing w:val="-2"/>
        </w:rPr>
        <w:t xml:space="preserve"> </w:t>
      </w:r>
      <w:r>
        <w:t>are</w:t>
      </w:r>
      <w:r>
        <w:rPr>
          <w:spacing w:val="-2"/>
        </w:rPr>
        <w:t xml:space="preserve"> </w:t>
      </w:r>
      <w:r>
        <w:t>poor</w:t>
      </w:r>
      <w:r>
        <w:rPr>
          <w:spacing w:val="-2"/>
        </w:rPr>
        <w:t xml:space="preserve"> </w:t>
      </w:r>
      <w:r>
        <w:t>with</w:t>
      </w:r>
      <w:r>
        <w:rPr>
          <w:spacing w:val="-2"/>
        </w:rPr>
        <w:t xml:space="preserve"> </w:t>
      </w:r>
      <w:r>
        <w:t>over</w:t>
      </w:r>
      <w:r>
        <w:rPr>
          <w:spacing w:val="-2"/>
        </w:rPr>
        <w:t xml:space="preserve"> </w:t>
      </w:r>
      <w:r>
        <w:t>fifty</w:t>
      </w:r>
      <w:r>
        <w:rPr>
          <w:spacing w:val="-1"/>
        </w:rPr>
        <w:t xml:space="preserve"> </w:t>
      </w:r>
      <w:r>
        <w:t>percent</w:t>
      </w:r>
      <w:r>
        <w:rPr>
          <w:spacing w:val="-4"/>
        </w:rPr>
        <w:t xml:space="preserve"> </w:t>
      </w:r>
      <w:r>
        <w:t>of</w:t>
      </w:r>
      <w:r>
        <w:rPr>
          <w:spacing w:val="-5"/>
        </w:rPr>
        <w:t xml:space="preserve"> </w:t>
      </w:r>
      <w:r>
        <w:t>prisoners (50.4%)</w:t>
      </w:r>
      <w:r>
        <w:rPr>
          <w:spacing w:val="-1"/>
        </w:rPr>
        <w:t xml:space="preserve"> </w:t>
      </w:r>
      <w:r>
        <w:t>released from prison back inside within two years (DoJ Annual Report 2021-22). This compares poorly with rates nationally which stand at 45.2%.</w:t>
      </w:r>
      <w:r>
        <w:rPr>
          <w:spacing w:val="40"/>
        </w:rPr>
        <w:t xml:space="preserve"> </w:t>
      </w:r>
      <w:r>
        <w:t>The majority of parole orders finali</w:t>
      </w:r>
      <w:r w:rsidR="00C624BD">
        <w:t>s</w:t>
      </w:r>
      <w:r>
        <w:t>ed in Tasmania are revoked because of reoffending or breaching parole conditions (PBT Annual Report 2021-2022).</w:t>
      </w:r>
      <w:r>
        <w:rPr>
          <w:spacing w:val="40"/>
        </w:rPr>
        <w:t xml:space="preserve"> </w:t>
      </w:r>
      <w:r>
        <w:t>Of 109 parole orders completed only 46% successfully expired, 26% were revoked because of new offending and 28% were revoked for non-compliance (e.g. using substances). Amongst those on community-based orders 17.9% return to prison or an order within two years of completion.</w:t>
      </w:r>
      <w:r>
        <w:rPr>
          <w:spacing w:val="40"/>
        </w:rPr>
        <w:t xml:space="preserve"> </w:t>
      </w:r>
      <w:r>
        <w:t>This compares with a rate of 15.2% nationally.</w:t>
      </w:r>
    </w:p>
    <w:p w:rsidR="00003D88" w:rsidRDefault="008B538C" w:rsidP="00C624BD">
      <w:r>
        <w:t>These</w:t>
      </w:r>
      <w:r>
        <w:rPr>
          <w:spacing w:val="-2"/>
        </w:rPr>
        <w:t xml:space="preserve"> </w:t>
      </w:r>
      <w:r>
        <w:t>figures</w:t>
      </w:r>
      <w:r>
        <w:rPr>
          <w:spacing w:val="-2"/>
        </w:rPr>
        <w:t xml:space="preserve"> </w:t>
      </w:r>
      <w:r>
        <w:t>suggest</w:t>
      </w:r>
      <w:r>
        <w:rPr>
          <w:spacing w:val="-4"/>
        </w:rPr>
        <w:t xml:space="preserve"> </w:t>
      </w:r>
      <w:r>
        <w:t>a</w:t>
      </w:r>
      <w:r>
        <w:rPr>
          <w:spacing w:val="-2"/>
        </w:rPr>
        <w:t xml:space="preserve"> </w:t>
      </w:r>
      <w:r>
        <w:t>gap</w:t>
      </w:r>
      <w:r>
        <w:rPr>
          <w:spacing w:val="-6"/>
        </w:rPr>
        <w:t xml:space="preserve"> </w:t>
      </w:r>
      <w:r>
        <w:t>in</w:t>
      </w:r>
      <w:r>
        <w:rPr>
          <w:spacing w:val="-2"/>
        </w:rPr>
        <w:t xml:space="preserve"> </w:t>
      </w:r>
      <w:r>
        <w:t>current</w:t>
      </w:r>
      <w:r>
        <w:rPr>
          <w:spacing w:val="-2"/>
        </w:rPr>
        <w:t xml:space="preserve"> </w:t>
      </w:r>
      <w:r>
        <w:t>services</w:t>
      </w:r>
      <w:r>
        <w:rPr>
          <w:spacing w:val="-4"/>
        </w:rPr>
        <w:t xml:space="preserve"> </w:t>
      </w:r>
      <w:r>
        <w:t>which</w:t>
      </w:r>
      <w:r>
        <w:rPr>
          <w:spacing w:val="-3"/>
        </w:rPr>
        <w:t xml:space="preserve"> </w:t>
      </w:r>
      <w:r>
        <w:t>can</w:t>
      </w:r>
      <w:r>
        <w:rPr>
          <w:spacing w:val="-3"/>
        </w:rPr>
        <w:t xml:space="preserve"> </w:t>
      </w:r>
      <w:r>
        <w:t>effectively</w:t>
      </w:r>
      <w:r>
        <w:rPr>
          <w:spacing w:val="-2"/>
        </w:rPr>
        <w:t xml:space="preserve"> </w:t>
      </w:r>
      <w:r>
        <w:t>support</w:t>
      </w:r>
      <w:r>
        <w:rPr>
          <w:spacing w:val="-4"/>
        </w:rPr>
        <w:t xml:space="preserve"> </w:t>
      </w:r>
      <w:r>
        <w:t>offenders</w:t>
      </w:r>
      <w:r>
        <w:rPr>
          <w:spacing w:val="-2"/>
        </w:rPr>
        <w:t xml:space="preserve"> </w:t>
      </w:r>
      <w:r>
        <w:t>in</w:t>
      </w:r>
      <w:r>
        <w:rPr>
          <w:spacing w:val="-3"/>
        </w:rPr>
        <w:t xml:space="preserve"> </w:t>
      </w:r>
      <w:r>
        <w:t>their journey to rehabilitation and reintegration.</w:t>
      </w:r>
    </w:p>
    <w:p w:rsidR="00003D88" w:rsidRDefault="008B538C" w:rsidP="00C624BD">
      <w:pPr>
        <w:pStyle w:val="Heading2"/>
        <w:numPr>
          <w:ilvl w:val="1"/>
          <w:numId w:val="5"/>
        </w:numPr>
      </w:pPr>
      <w:bookmarkStart w:id="8" w:name="_Toc125468365"/>
      <w:r>
        <w:t>Evaluation</w:t>
      </w:r>
      <w:bookmarkEnd w:id="8"/>
    </w:p>
    <w:p w:rsidR="00003D88" w:rsidRDefault="008B538C" w:rsidP="00C624BD">
      <w:r>
        <w:t>The</w:t>
      </w:r>
      <w:r>
        <w:rPr>
          <w:spacing w:val="-2"/>
        </w:rPr>
        <w:t xml:space="preserve"> </w:t>
      </w:r>
      <w:r>
        <w:t>Social</w:t>
      </w:r>
      <w:r>
        <w:rPr>
          <w:spacing w:val="-3"/>
        </w:rPr>
        <w:t xml:space="preserve"> </w:t>
      </w:r>
      <w:r>
        <w:t>Action</w:t>
      </w:r>
      <w:r>
        <w:rPr>
          <w:spacing w:val="-3"/>
        </w:rPr>
        <w:t xml:space="preserve"> </w:t>
      </w:r>
      <w:r>
        <w:t>and</w:t>
      </w:r>
      <w:r>
        <w:rPr>
          <w:spacing w:val="-3"/>
        </w:rPr>
        <w:t xml:space="preserve"> </w:t>
      </w:r>
      <w:r>
        <w:t>Research</w:t>
      </w:r>
      <w:r>
        <w:rPr>
          <w:spacing w:val="-3"/>
        </w:rPr>
        <w:t xml:space="preserve"> </w:t>
      </w:r>
      <w:r>
        <w:t>Centre</w:t>
      </w:r>
      <w:r>
        <w:rPr>
          <w:spacing w:val="-1"/>
        </w:rPr>
        <w:t xml:space="preserve"> </w:t>
      </w:r>
      <w:r>
        <w:t>at</w:t>
      </w:r>
      <w:r>
        <w:rPr>
          <w:spacing w:val="-2"/>
        </w:rPr>
        <w:t xml:space="preserve"> </w:t>
      </w:r>
      <w:r>
        <w:t>Anglicare</w:t>
      </w:r>
      <w:r>
        <w:rPr>
          <w:spacing w:val="-1"/>
        </w:rPr>
        <w:t xml:space="preserve"> </w:t>
      </w:r>
      <w:r>
        <w:t>Tasmania</w:t>
      </w:r>
      <w:r>
        <w:rPr>
          <w:spacing w:val="-5"/>
        </w:rPr>
        <w:t xml:space="preserve"> </w:t>
      </w:r>
      <w:r>
        <w:t>was</w:t>
      </w:r>
      <w:r>
        <w:rPr>
          <w:spacing w:val="-2"/>
        </w:rPr>
        <w:t xml:space="preserve"> </w:t>
      </w:r>
      <w:r>
        <w:t>contracted</w:t>
      </w:r>
      <w:r>
        <w:rPr>
          <w:spacing w:val="-5"/>
        </w:rPr>
        <w:t xml:space="preserve"> </w:t>
      </w:r>
      <w:r>
        <w:t>to</w:t>
      </w:r>
      <w:r>
        <w:rPr>
          <w:spacing w:val="-5"/>
        </w:rPr>
        <w:t xml:space="preserve"> </w:t>
      </w:r>
      <w:r>
        <w:t>undertake</w:t>
      </w:r>
      <w:r>
        <w:rPr>
          <w:spacing w:val="-1"/>
        </w:rPr>
        <w:t xml:space="preserve"> </w:t>
      </w:r>
      <w:r>
        <w:t xml:space="preserve">an independent evaluation of the </w:t>
      </w:r>
      <w:r w:rsidR="008F76B2">
        <w:t>p</w:t>
      </w:r>
      <w:r>
        <w:t>rogram as it developed to ascertain:</w:t>
      </w:r>
    </w:p>
    <w:p w:rsidR="00003D88" w:rsidRDefault="008B538C" w:rsidP="00C624BD">
      <w:pPr>
        <w:pStyle w:val="ListParagraph"/>
        <w:numPr>
          <w:ilvl w:val="2"/>
          <w:numId w:val="5"/>
        </w:numPr>
      </w:pPr>
      <w:r>
        <w:t>How</w:t>
      </w:r>
      <w:r>
        <w:rPr>
          <w:spacing w:val="-1"/>
        </w:rPr>
        <w:t xml:space="preserve"> </w:t>
      </w:r>
      <w:r>
        <w:t>far</w:t>
      </w:r>
      <w:r>
        <w:rPr>
          <w:spacing w:val="-5"/>
        </w:rPr>
        <w:t xml:space="preserve"> </w:t>
      </w:r>
      <w:r w:rsidR="00C624BD">
        <w:rPr>
          <w:spacing w:val="-5"/>
        </w:rPr>
        <w:t xml:space="preserve">has </w:t>
      </w:r>
      <w:r>
        <w:t>participation</w:t>
      </w:r>
      <w:r>
        <w:rPr>
          <w:spacing w:val="-3"/>
        </w:rPr>
        <w:t xml:space="preserve"> </w:t>
      </w:r>
      <w:r>
        <w:t>in</w:t>
      </w:r>
      <w:r>
        <w:rPr>
          <w:spacing w:val="-2"/>
        </w:rPr>
        <w:t xml:space="preserve"> </w:t>
      </w:r>
      <w:r>
        <w:t>Freedom Arts</w:t>
      </w:r>
      <w:r>
        <w:rPr>
          <w:spacing w:val="-4"/>
        </w:rPr>
        <w:t xml:space="preserve"> </w:t>
      </w:r>
      <w:r>
        <w:t>ha</w:t>
      </w:r>
      <w:r w:rsidR="00C624BD">
        <w:t>d</w:t>
      </w:r>
      <w:r>
        <w:rPr>
          <w:spacing w:val="-2"/>
        </w:rPr>
        <w:t xml:space="preserve"> </w:t>
      </w:r>
      <w:r>
        <w:t>a</w:t>
      </w:r>
      <w:r>
        <w:rPr>
          <w:spacing w:val="-2"/>
        </w:rPr>
        <w:t xml:space="preserve"> </w:t>
      </w:r>
      <w:r>
        <w:t>positive</w:t>
      </w:r>
      <w:r>
        <w:rPr>
          <w:spacing w:val="-1"/>
        </w:rPr>
        <w:t xml:space="preserve"> </w:t>
      </w:r>
      <w:r>
        <w:t>impact</w:t>
      </w:r>
      <w:r>
        <w:rPr>
          <w:spacing w:val="-4"/>
        </w:rPr>
        <w:t xml:space="preserve"> </w:t>
      </w:r>
      <w:r>
        <w:t>on</w:t>
      </w:r>
      <w:r>
        <w:rPr>
          <w:spacing w:val="-5"/>
        </w:rPr>
        <w:t xml:space="preserve"> </w:t>
      </w:r>
      <w:r>
        <w:t>the</w:t>
      </w:r>
      <w:r>
        <w:rPr>
          <w:spacing w:val="-2"/>
        </w:rPr>
        <w:t xml:space="preserve"> </w:t>
      </w:r>
      <w:r>
        <w:t>factors</w:t>
      </w:r>
      <w:r>
        <w:rPr>
          <w:spacing w:val="-2"/>
        </w:rPr>
        <w:t xml:space="preserve"> </w:t>
      </w:r>
      <w:r>
        <w:t>which</w:t>
      </w:r>
      <w:r>
        <w:rPr>
          <w:spacing w:val="-6"/>
        </w:rPr>
        <w:t xml:space="preserve"> </w:t>
      </w:r>
      <w:r>
        <w:t xml:space="preserve">influence </w:t>
      </w:r>
      <w:r>
        <w:rPr>
          <w:spacing w:val="-2"/>
        </w:rPr>
        <w:t>re-offending?</w:t>
      </w:r>
    </w:p>
    <w:p w:rsidR="00003D88" w:rsidRDefault="008B538C" w:rsidP="00C624BD">
      <w:pPr>
        <w:pStyle w:val="ListParagraph"/>
        <w:numPr>
          <w:ilvl w:val="2"/>
          <w:numId w:val="5"/>
        </w:numPr>
      </w:pPr>
      <w:r>
        <w:t>What</w:t>
      </w:r>
      <w:r>
        <w:rPr>
          <w:spacing w:val="-3"/>
        </w:rPr>
        <w:t xml:space="preserve"> </w:t>
      </w:r>
      <w:r>
        <w:t>are</w:t>
      </w:r>
      <w:r>
        <w:rPr>
          <w:spacing w:val="-4"/>
        </w:rPr>
        <w:t xml:space="preserve"> </w:t>
      </w:r>
      <w:r>
        <w:t>the</w:t>
      </w:r>
      <w:r>
        <w:rPr>
          <w:spacing w:val="-3"/>
        </w:rPr>
        <w:t xml:space="preserve"> </w:t>
      </w:r>
      <w:r>
        <w:t>mechanisms</w:t>
      </w:r>
      <w:r>
        <w:rPr>
          <w:spacing w:val="-4"/>
        </w:rPr>
        <w:t xml:space="preserve"> </w:t>
      </w:r>
      <w:r>
        <w:t>which</w:t>
      </w:r>
      <w:r>
        <w:rPr>
          <w:spacing w:val="-3"/>
        </w:rPr>
        <w:t xml:space="preserve"> </w:t>
      </w:r>
      <w:r>
        <w:t>deliver</w:t>
      </w:r>
      <w:r>
        <w:rPr>
          <w:spacing w:val="-3"/>
        </w:rPr>
        <w:t xml:space="preserve"> </w:t>
      </w:r>
      <w:r>
        <w:t>this</w:t>
      </w:r>
      <w:r>
        <w:rPr>
          <w:spacing w:val="-3"/>
        </w:rPr>
        <w:t xml:space="preserve"> </w:t>
      </w:r>
      <w:r>
        <w:rPr>
          <w:spacing w:val="-2"/>
        </w:rPr>
        <w:t>change?</w:t>
      </w:r>
    </w:p>
    <w:p w:rsidR="00003D88" w:rsidRDefault="008B538C" w:rsidP="00C624BD">
      <w:pPr>
        <w:pStyle w:val="ListParagraph"/>
        <w:numPr>
          <w:ilvl w:val="2"/>
          <w:numId w:val="5"/>
        </w:numPr>
      </w:pPr>
      <w:r>
        <w:t>How</w:t>
      </w:r>
      <w:r>
        <w:rPr>
          <w:spacing w:val="-4"/>
        </w:rPr>
        <w:t xml:space="preserve"> </w:t>
      </w:r>
      <w:r>
        <w:t>can</w:t>
      </w:r>
      <w:r>
        <w:rPr>
          <w:spacing w:val="-3"/>
        </w:rPr>
        <w:t xml:space="preserve"> </w:t>
      </w:r>
      <w:r>
        <w:t>they</w:t>
      </w:r>
      <w:r>
        <w:rPr>
          <w:spacing w:val="-2"/>
        </w:rPr>
        <w:t xml:space="preserve"> </w:t>
      </w:r>
      <w:r>
        <w:t>be</w:t>
      </w:r>
      <w:r>
        <w:rPr>
          <w:spacing w:val="-5"/>
        </w:rPr>
        <w:t xml:space="preserve"> </w:t>
      </w:r>
      <w:r>
        <w:t>developed</w:t>
      </w:r>
      <w:r>
        <w:rPr>
          <w:spacing w:val="-3"/>
        </w:rPr>
        <w:t xml:space="preserve"> </w:t>
      </w:r>
      <w:r>
        <w:t>into</w:t>
      </w:r>
      <w:r>
        <w:rPr>
          <w:spacing w:val="-1"/>
        </w:rPr>
        <w:t xml:space="preserve"> </w:t>
      </w:r>
      <w:r>
        <w:t>a</w:t>
      </w:r>
      <w:r>
        <w:rPr>
          <w:spacing w:val="-2"/>
        </w:rPr>
        <w:t xml:space="preserve"> </w:t>
      </w:r>
      <w:r>
        <w:t>good</w:t>
      </w:r>
      <w:r>
        <w:rPr>
          <w:spacing w:val="-3"/>
        </w:rPr>
        <w:t xml:space="preserve"> </w:t>
      </w:r>
      <w:r>
        <w:t>practice</w:t>
      </w:r>
      <w:r>
        <w:rPr>
          <w:spacing w:val="-4"/>
        </w:rPr>
        <w:t xml:space="preserve"> </w:t>
      </w:r>
      <w:r>
        <w:t>model</w:t>
      </w:r>
      <w:r>
        <w:rPr>
          <w:spacing w:val="-2"/>
        </w:rPr>
        <w:t xml:space="preserve"> </w:t>
      </w:r>
      <w:r>
        <w:t>for</w:t>
      </w:r>
      <w:r>
        <w:rPr>
          <w:spacing w:val="-5"/>
        </w:rPr>
        <w:t xml:space="preserve"> </w:t>
      </w:r>
      <w:r>
        <w:t>organisations</w:t>
      </w:r>
      <w:r>
        <w:rPr>
          <w:spacing w:val="-4"/>
        </w:rPr>
        <w:t xml:space="preserve"> </w:t>
      </w:r>
      <w:r>
        <w:t>engaged</w:t>
      </w:r>
      <w:r>
        <w:rPr>
          <w:spacing w:val="-3"/>
        </w:rPr>
        <w:t xml:space="preserve"> </w:t>
      </w:r>
      <w:r>
        <w:t>in arts/justice initiatives?</w:t>
      </w:r>
    </w:p>
    <w:p w:rsidR="00003D88" w:rsidRDefault="008B538C" w:rsidP="00C624BD">
      <w:pPr>
        <w:pStyle w:val="BodyText"/>
      </w:pPr>
      <w:r>
        <w:t>The</w:t>
      </w:r>
      <w:r>
        <w:rPr>
          <w:spacing w:val="-2"/>
        </w:rPr>
        <w:t xml:space="preserve"> </w:t>
      </w:r>
      <w:r>
        <w:t>evaluation</w:t>
      </w:r>
      <w:r>
        <w:rPr>
          <w:spacing w:val="-3"/>
        </w:rPr>
        <w:t xml:space="preserve"> </w:t>
      </w:r>
      <w:r>
        <w:t>strategy</w:t>
      </w:r>
      <w:r>
        <w:rPr>
          <w:spacing w:val="-4"/>
        </w:rPr>
        <w:t xml:space="preserve"> </w:t>
      </w:r>
      <w:r>
        <w:t>was</w:t>
      </w:r>
      <w:r>
        <w:rPr>
          <w:spacing w:val="-2"/>
        </w:rPr>
        <w:t xml:space="preserve"> </w:t>
      </w:r>
      <w:r>
        <w:t>designed</w:t>
      </w:r>
      <w:r>
        <w:rPr>
          <w:spacing w:val="-2"/>
        </w:rPr>
        <w:t xml:space="preserve"> </w:t>
      </w:r>
      <w:r>
        <w:t>to</w:t>
      </w:r>
      <w:r>
        <w:rPr>
          <w:spacing w:val="-3"/>
        </w:rPr>
        <w:t xml:space="preserve"> </w:t>
      </w:r>
      <w:r>
        <w:t>measure</w:t>
      </w:r>
      <w:r>
        <w:rPr>
          <w:spacing w:val="-1"/>
        </w:rPr>
        <w:t xml:space="preserve"> </w:t>
      </w:r>
      <w:r>
        <w:t>how</w:t>
      </w:r>
      <w:r>
        <w:rPr>
          <w:spacing w:val="-4"/>
        </w:rPr>
        <w:t xml:space="preserve"> </w:t>
      </w:r>
      <w:r>
        <w:t>far</w:t>
      </w:r>
      <w:r>
        <w:rPr>
          <w:spacing w:val="-2"/>
        </w:rPr>
        <w:t xml:space="preserve"> </w:t>
      </w:r>
      <w:r>
        <w:t>the</w:t>
      </w:r>
      <w:r>
        <w:rPr>
          <w:spacing w:val="-4"/>
        </w:rPr>
        <w:t xml:space="preserve"> </w:t>
      </w:r>
      <w:r>
        <w:t>specific</w:t>
      </w:r>
      <w:r>
        <w:rPr>
          <w:spacing w:val="-5"/>
        </w:rPr>
        <w:t xml:space="preserve"> </w:t>
      </w:r>
      <w:r>
        <w:t>aims</w:t>
      </w:r>
      <w:r>
        <w:rPr>
          <w:spacing w:val="-2"/>
        </w:rPr>
        <w:t xml:space="preserve"> </w:t>
      </w:r>
      <w:r>
        <w:t>of</w:t>
      </w:r>
      <w:r>
        <w:rPr>
          <w:spacing w:val="-5"/>
        </w:rPr>
        <w:t xml:space="preserve"> </w:t>
      </w:r>
      <w:r>
        <w:t>the</w:t>
      </w:r>
      <w:r>
        <w:rPr>
          <w:spacing w:val="-4"/>
        </w:rPr>
        <w:t xml:space="preserve"> </w:t>
      </w:r>
      <w:r>
        <w:t>program</w:t>
      </w:r>
      <w:r>
        <w:rPr>
          <w:spacing w:val="-1"/>
        </w:rPr>
        <w:t xml:space="preserve"> </w:t>
      </w:r>
      <w:r>
        <w:t>had</w:t>
      </w:r>
      <w:r>
        <w:rPr>
          <w:spacing w:val="-4"/>
        </w:rPr>
        <w:t xml:space="preserve"> </w:t>
      </w:r>
      <w:r>
        <w:t>been achieved.</w:t>
      </w:r>
      <w:r>
        <w:rPr>
          <w:spacing w:val="40"/>
        </w:rPr>
        <w:t xml:space="preserve"> </w:t>
      </w:r>
      <w:r>
        <w:t>These were to:</w:t>
      </w:r>
    </w:p>
    <w:p w:rsidR="00003D88" w:rsidRDefault="00821486" w:rsidP="00C624BD">
      <w:pPr>
        <w:pStyle w:val="ListParagraph"/>
        <w:numPr>
          <w:ilvl w:val="2"/>
          <w:numId w:val="5"/>
        </w:numPr>
      </w:pPr>
      <w:r>
        <w:t>r</w:t>
      </w:r>
      <w:r w:rsidR="008B538C">
        <w:t>educe</w:t>
      </w:r>
      <w:r w:rsidR="008B538C">
        <w:rPr>
          <w:spacing w:val="-3"/>
        </w:rPr>
        <w:t xml:space="preserve"> </w:t>
      </w:r>
      <w:r w:rsidR="008B538C">
        <w:t>recidivism</w:t>
      </w:r>
      <w:r w:rsidR="008B538C">
        <w:rPr>
          <w:spacing w:val="-3"/>
        </w:rPr>
        <w:t xml:space="preserve"> </w:t>
      </w:r>
      <w:r w:rsidR="008B538C">
        <w:t>and</w:t>
      </w:r>
      <w:r w:rsidR="008B538C">
        <w:rPr>
          <w:spacing w:val="-5"/>
        </w:rPr>
        <w:t xml:space="preserve"> </w:t>
      </w:r>
      <w:r w:rsidR="008B538C">
        <w:t>divert</w:t>
      </w:r>
      <w:r w:rsidR="008B538C">
        <w:rPr>
          <w:spacing w:val="-3"/>
        </w:rPr>
        <w:t xml:space="preserve"> </w:t>
      </w:r>
      <w:r w:rsidR="008B538C">
        <w:t>people</w:t>
      </w:r>
      <w:r w:rsidR="008B538C">
        <w:rPr>
          <w:spacing w:val="-3"/>
        </w:rPr>
        <w:t xml:space="preserve"> </w:t>
      </w:r>
      <w:r w:rsidR="008B538C">
        <w:t>from</w:t>
      </w:r>
      <w:r w:rsidR="008B538C">
        <w:rPr>
          <w:spacing w:val="-5"/>
        </w:rPr>
        <w:t xml:space="preserve"> </w:t>
      </w:r>
      <w:r w:rsidR="008B538C">
        <w:t>the</w:t>
      </w:r>
      <w:r w:rsidR="008B538C">
        <w:rPr>
          <w:spacing w:val="-6"/>
        </w:rPr>
        <w:t xml:space="preserve"> </w:t>
      </w:r>
      <w:r w:rsidR="008B538C">
        <w:t>justice</w:t>
      </w:r>
      <w:r w:rsidR="008B538C">
        <w:rPr>
          <w:spacing w:val="-5"/>
        </w:rPr>
        <w:t xml:space="preserve"> </w:t>
      </w:r>
      <w:r w:rsidR="008B538C">
        <w:rPr>
          <w:spacing w:val="-2"/>
        </w:rPr>
        <w:t>system</w:t>
      </w:r>
    </w:p>
    <w:p w:rsidR="00003D88" w:rsidRDefault="00821486" w:rsidP="00C624BD">
      <w:pPr>
        <w:pStyle w:val="ListParagraph"/>
        <w:numPr>
          <w:ilvl w:val="2"/>
          <w:numId w:val="5"/>
        </w:numPr>
      </w:pPr>
      <w:r>
        <w:t>r</w:t>
      </w:r>
      <w:r w:rsidR="008B538C">
        <w:t>educe</w:t>
      </w:r>
      <w:r w:rsidR="008B538C">
        <w:rPr>
          <w:spacing w:val="-3"/>
        </w:rPr>
        <w:t xml:space="preserve"> </w:t>
      </w:r>
      <w:r w:rsidR="008B538C">
        <w:t>drug</w:t>
      </w:r>
      <w:r w:rsidR="008B538C">
        <w:rPr>
          <w:spacing w:val="-3"/>
        </w:rPr>
        <w:t xml:space="preserve"> </w:t>
      </w:r>
      <w:r w:rsidR="008B538C">
        <w:t>use</w:t>
      </w:r>
      <w:r w:rsidR="008B538C">
        <w:rPr>
          <w:spacing w:val="-5"/>
        </w:rPr>
        <w:t xml:space="preserve"> </w:t>
      </w:r>
      <w:r w:rsidR="008B538C">
        <w:t>and</w:t>
      </w:r>
      <w:r w:rsidR="008B538C">
        <w:rPr>
          <w:spacing w:val="-2"/>
        </w:rPr>
        <w:t xml:space="preserve"> </w:t>
      </w:r>
      <w:r w:rsidR="008B538C">
        <w:t>learn</w:t>
      </w:r>
      <w:r w:rsidR="008B538C">
        <w:rPr>
          <w:spacing w:val="-5"/>
        </w:rPr>
        <w:t xml:space="preserve"> </w:t>
      </w:r>
      <w:r w:rsidR="008B538C">
        <w:t>new</w:t>
      </w:r>
      <w:r w:rsidR="008B538C">
        <w:rPr>
          <w:spacing w:val="-2"/>
        </w:rPr>
        <w:t xml:space="preserve"> </w:t>
      </w:r>
      <w:r w:rsidR="008B538C">
        <w:t>skills</w:t>
      </w:r>
      <w:r w:rsidR="008B538C">
        <w:rPr>
          <w:spacing w:val="-4"/>
        </w:rPr>
        <w:t xml:space="preserve"> </w:t>
      </w:r>
      <w:r w:rsidR="008B538C">
        <w:t>to</w:t>
      </w:r>
      <w:r w:rsidR="008B538C">
        <w:rPr>
          <w:spacing w:val="-3"/>
        </w:rPr>
        <w:t xml:space="preserve"> </w:t>
      </w:r>
      <w:r w:rsidR="008B538C">
        <w:t>manage</w:t>
      </w:r>
      <w:r w:rsidR="008B538C">
        <w:rPr>
          <w:spacing w:val="-1"/>
        </w:rPr>
        <w:t xml:space="preserve"> </w:t>
      </w:r>
      <w:r w:rsidR="008B538C">
        <w:t>addictive</w:t>
      </w:r>
      <w:r w:rsidR="008B538C">
        <w:rPr>
          <w:spacing w:val="-3"/>
        </w:rPr>
        <w:t xml:space="preserve"> </w:t>
      </w:r>
      <w:r w:rsidR="008B538C">
        <w:rPr>
          <w:spacing w:val="-2"/>
        </w:rPr>
        <w:t>behaviours</w:t>
      </w:r>
    </w:p>
    <w:p w:rsidR="00003D88" w:rsidRDefault="00821486" w:rsidP="00C624BD">
      <w:pPr>
        <w:pStyle w:val="ListParagraph"/>
        <w:numPr>
          <w:ilvl w:val="2"/>
          <w:numId w:val="5"/>
        </w:numPr>
      </w:pPr>
      <w:r>
        <w:t>i</w:t>
      </w:r>
      <w:r w:rsidR="008B538C">
        <w:t>mprove</w:t>
      </w:r>
      <w:r w:rsidR="008B538C">
        <w:rPr>
          <w:spacing w:val="-6"/>
        </w:rPr>
        <w:t xml:space="preserve"> </w:t>
      </w:r>
      <w:r w:rsidR="008B538C">
        <w:t>emotional</w:t>
      </w:r>
      <w:r w:rsidR="008B538C">
        <w:rPr>
          <w:spacing w:val="-3"/>
        </w:rPr>
        <w:t xml:space="preserve"> </w:t>
      </w:r>
      <w:r w:rsidR="008B538C">
        <w:t>and</w:t>
      </w:r>
      <w:r w:rsidR="008B538C">
        <w:rPr>
          <w:spacing w:val="-6"/>
        </w:rPr>
        <w:t xml:space="preserve"> </w:t>
      </w:r>
      <w:r w:rsidR="008B538C">
        <w:t>mental</w:t>
      </w:r>
      <w:r w:rsidR="008B538C">
        <w:rPr>
          <w:spacing w:val="-3"/>
        </w:rPr>
        <w:t xml:space="preserve"> </w:t>
      </w:r>
      <w:r w:rsidR="008B538C">
        <w:t>health</w:t>
      </w:r>
      <w:r w:rsidR="008B538C">
        <w:rPr>
          <w:spacing w:val="-4"/>
        </w:rPr>
        <w:t xml:space="preserve"> </w:t>
      </w:r>
      <w:r w:rsidR="008B538C">
        <w:t>and</w:t>
      </w:r>
      <w:r w:rsidR="008B538C">
        <w:rPr>
          <w:spacing w:val="-6"/>
        </w:rPr>
        <w:t xml:space="preserve"> </w:t>
      </w:r>
      <w:r w:rsidR="008B538C">
        <w:rPr>
          <w:spacing w:val="-2"/>
        </w:rPr>
        <w:t>wellbeing</w:t>
      </w:r>
    </w:p>
    <w:p w:rsidR="00003D88" w:rsidRDefault="00821486" w:rsidP="00C624BD">
      <w:pPr>
        <w:pStyle w:val="ListParagraph"/>
        <w:numPr>
          <w:ilvl w:val="2"/>
          <w:numId w:val="5"/>
        </w:numPr>
      </w:pPr>
      <w:r>
        <w:t>i</w:t>
      </w:r>
      <w:r w:rsidR="008B538C">
        <w:t>mprove</w:t>
      </w:r>
      <w:r w:rsidR="008B538C">
        <w:rPr>
          <w:spacing w:val="-7"/>
        </w:rPr>
        <w:t xml:space="preserve"> </w:t>
      </w:r>
      <w:r w:rsidR="008B538C">
        <w:t>skills,</w:t>
      </w:r>
      <w:r w:rsidR="008B538C">
        <w:rPr>
          <w:spacing w:val="-6"/>
        </w:rPr>
        <w:t xml:space="preserve"> </w:t>
      </w:r>
      <w:r w:rsidR="008B538C">
        <w:t>confidence</w:t>
      </w:r>
      <w:r w:rsidR="008B538C">
        <w:rPr>
          <w:spacing w:val="-6"/>
        </w:rPr>
        <w:t xml:space="preserve"> </w:t>
      </w:r>
      <w:r w:rsidR="008B538C">
        <w:t>and</w:t>
      </w:r>
      <w:r w:rsidR="008B538C">
        <w:rPr>
          <w:spacing w:val="-5"/>
        </w:rPr>
        <w:t xml:space="preserve"> </w:t>
      </w:r>
      <w:r w:rsidR="008B538C">
        <w:rPr>
          <w:spacing w:val="-2"/>
        </w:rPr>
        <w:t>resilience</w:t>
      </w:r>
    </w:p>
    <w:p w:rsidR="00003D88" w:rsidRDefault="00821486" w:rsidP="00C624BD">
      <w:pPr>
        <w:pStyle w:val="ListParagraph"/>
        <w:numPr>
          <w:ilvl w:val="2"/>
          <w:numId w:val="5"/>
        </w:numPr>
      </w:pPr>
      <w:r>
        <w:t>i</w:t>
      </w:r>
      <w:r w:rsidR="008B538C">
        <w:t>mprove</w:t>
      </w:r>
      <w:r w:rsidR="008B538C">
        <w:rPr>
          <w:spacing w:val="-8"/>
        </w:rPr>
        <w:t xml:space="preserve"> </w:t>
      </w:r>
      <w:r w:rsidR="008B538C">
        <w:t>communications</w:t>
      </w:r>
      <w:r w:rsidR="008B538C">
        <w:rPr>
          <w:spacing w:val="-4"/>
        </w:rPr>
        <w:t xml:space="preserve"> </w:t>
      </w:r>
      <w:r w:rsidR="008B538C">
        <w:t>and</w:t>
      </w:r>
      <w:r w:rsidR="008B538C">
        <w:rPr>
          <w:spacing w:val="-5"/>
        </w:rPr>
        <w:t xml:space="preserve"> </w:t>
      </w:r>
      <w:r w:rsidR="008B538C">
        <w:t>relationships</w:t>
      </w:r>
      <w:r w:rsidR="008B538C">
        <w:rPr>
          <w:spacing w:val="-6"/>
        </w:rPr>
        <w:t xml:space="preserve"> </w:t>
      </w:r>
      <w:r w:rsidR="008B538C">
        <w:t>with</w:t>
      </w:r>
      <w:r w:rsidR="008B538C">
        <w:rPr>
          <w:spacing w:val="-4"/>
        </w:rPr>
        <w:t xml:space="preserve"> </w:t>
      </w:r>
      <w:r w:rsidR="008B538C">
        <w:t>family</w:t>
      </w:r>
      <w:r w:rsidR="008B538C">
        <w:rPr>
          <w:spacing w:val="-4"/>
        </w:rPr>
        <w:t xml:space="preserve"> </w:t>
      </w:r>
      <w:r w:rsidR="008B538C">
        <w:t>and</w:t>
      </w:r>
      <w:r w:rsidR="008B538C">
        <w:rPr>
          <w:spacing w:val="-4"/>
        </w:rPr>
        <w:t xml:space="preserve"> </w:t>
      </w:r>
      <w:r w:rsidR="008B538C">
        <w:rPr>
          <w:spacing w:val="-2"/>
        </w:rPr>
        <w:t>community</w:t>
      </w:r>
      <w:r>
        <w:rPr>
          <w:spacing w:val="-2"/>
        </w:rPr>
        <w:t>.</w:t>
      </w:r>
    </w:p>
    <w:p w:rsidR="00003D88" w:rsidRDefault="008B538C" w:rsidP="00C624BD">
      <w:pPr>
        <w:pStyle w:val="BodyText"/>
      </w:pPr>
      <w:r>
        <w:t>Typically, evaluative work to assess evidence about the impact of arts programs working with offenders</w:t>
      </w:r>
      <w:r>
        <w:rPr>
          <w:spacing w:val="-1"/>
        </w:rPr>
        <w:t xml:space="preserve"> </w:t>
      </w:r>
      <w:r>
        <w:t>has assessed</w:t>
      </w:r>
      <w:r>
        <w:rPr>
          <w:spacing w:val="-3"/>
        </w:rPr>
        <w:t xml:space="preserve"> </w:t>
      </w:r>
      <w:r>
        <w:t>retrospectively how far a project’s</w:t>
      </w:r>
      <w:r>
        <w:rPr>
          <w:spacing w:val="-1"/>
        </w:rPr>
        <w:t xml:space="preserve"> </w:t>
      </w:r>
      <w:r>
        <w:t>original aims were met</w:t>
      </w:r>
      <w:r>
        <w:rPr>
          <w:spacing w:val="-1"/>
        </w:rPr>
        <w:t xml:space="preserve"> </w:t>
      </w:r>
      <w:r>
        <w:t>and whether</w:t>
      </w:r>
      <w:r>
        <w:rPr>
          <w:spacing w:val="-1"/>
        </w:rPr>
        <w:t xml:space="preserve"> </w:t>
      </w:r>
      <w:r>
        <w:t xml:space="preserve">the hoped for outputs and outcomes were achieved (Arts Council </w:t>
      </w:r>
      <w:r w:rsidR="00770E31">
        <w:t xml:space="preserve">England </w:t>
      </w:r>
      <w:r>
        <w:t>2018</w:t>
      </w:r>
      <w:r w:rsidR="00821486">
        <w:t>;</w:t>
      </w:r>
      <w:r>
        <w:t xml:space="preserve"> Djurichkovic 2011). Few have been</w:t>
      </w:r>
      <w:r>
        <w:rPr>
          <w:spacing w:val="-3"/>
        </w:rPr>
        <w:t xml:space="preserve"> </w:t>
      </w:r>
      <w:r>
        <w:t>embedded</w:t>
      </w:r>
      <w:r>
        <w:rPr>
          <w:spacing w:val="-2"/>
        </w:rPr>
        <w:t xml:space="preserve"> </w:t>
      </w:r>
      <w:r>
        <w:t>from</w:t>
      </w:r>
      <w:r>
        <w:rPr>
          <w:spacing w:val="-1"/>
        </w:rPr>
        <w:t xml:space="preserve"> </w:t>
      </w:r>
      <w:r>
        <w:t>the</w:t>
      </w:r>
      <w:r>
        <w:rPr>
          <w:spacing w:val="-1"/>
        </w:rPr>
        <w:t xml:space="preserve"> </w:t>
      </w:r>
      <w:r>
        <w:t>start</w:t>
      </w:r>
      <w:r>
        <w:rPr>
          <w:spacing w:val="-4"/>
        </w:rPr>
        <w:t xml:space="preserve"> </w:t>
      </w:r>
      <w:r>
        <w:t>of</w:t>
      </w:r>
      <w:r>
        <w:rPr>
          <w:spacing w:val="-2"/>
        </w:rPr>
        <w:t xml:space="preserve"> </w:t>
      </w:r>
      <w:r>
        <w:t>service</w:t>
      </w:r>
      <w:r>
        <w:rPr>
          <w:spacing w:val="-1"/>
        </w:rPr>
        <w:t xml:space="preserve"> </w:t>
      </w:r>
      <w:r>
        <w:t>delivery</w:t>
      </w:r>
      <w:r>
        <w:rPr>
          <w:spacing w:val="-4"/>
        </w:rPr>
        <w:t xml:space="preserve"> </w:t>
      </w:r>
      <w:r>
        <w:t>or used</w:t>
      </w:r>
      <w:r>
        <w:rPr>
          <w:spacing w:val="-2"/>
        </w:rPr>
        <w:t xml:space="preserve"> </w:t>
      </w:r>
      <w:r>
        <w:t>validated</w:t>
      </w:r>
      <w:r>
        <w:rPr>
          <w:spacing w:val="-4"/>
        </w:rPr>
        <w:t xml:space="preserve"> </w:t>
      </w:r>
      <w:r>
        <w:t>outcome</w:t>
      </w:r>
      <w:r>
        <w:rPr>
          <w:spacing w:val="-4"/>
        </w:rPr>
        <w:t xml:space="preserve"> </w:t>
      </w:r>
      <w:r>
        <w:t>measures</w:t>
      </w:r>
      <w:r>
        <w:rPr>
          <w:spacing w:val="-4"/>
        </w:rPr>
        <w:t xml:space="preserve"> </w:t>
      </w:r>
      <w:r>
        <w:t>or</w:t>
      </w:r>
      <w:r>
        <w:rPr>
          <w:spacing w:val="-2"/>
        </w:rPr>
        <w:t xml:space="preserve"> </w:t>
      </w:r>
      <w:r>
        <w:t>pre-</w:t>
      </w:r>
      <w:r>
        <w:rPr>
          <w:spacing w:val="-2"/>
        </w:rPr>
        <w:t xml:space="preserve"> </w:t>
      </w:r>
      <w:r>
        <w:t>and post-intervention measurement of behavio</w:t>
      </w:r>
      <w:r w:rsidR="00821486">
        <w:t>u</w:t>
      </w:r>
      <w:r>
        <w:t xml:space="preserve">r change. Based on an exploration of previous evaluations of community arts for justice initiatives across the world, this evaluation employed a mixed methodology to ensure a multi-lens approach. This incorporated both quantitative and </w:t>
      </w:r>
      <w:r>
        <w:lastRenderedPageBreak/>
        <w:t>qualitative data collection and a strong participant voice including:</w:t>
      </w:r>
    </w:p>
    <w:p w:rsidR="00003D88" w:rsidRDefault="00821486" w:rsidP="00C624BD">
      <w:pPr>
        <w:pStyle w:val="ListParagraph"/>
        <w:numPr>
          <w:ilvl w:val="2"/>
          <w:numId w:val="5"/>
        </w:numPr>
      </w:pPr>
      <w:r>
        <w:t>b</w:t>
      </w:r>
      <w:r w:rsidR="008B538C">
        <w:t>aseline</w:t>
      </w:r>
      <w:r w:rsidR="008B538C">
        <w:rPr>
          <w:spacing w:val="-4"/>
        </w:rPr>
        <w:t xml:space="preserve"> </w:t>
      </w:r>
      <w:r w:rsidR="008B538C">
        <w:t>data</w:t>
      </w:r>
      <w:r w:rsidR="008B538C">
        <w:rPr>
          <w:spacing w:val="-6"/>
        </w:rPr>
        <w:t xml:space="preserve"> </w:t>
      </w:r>
      <w:r w:rsidR="008B538C">
        <w:t>collection</w:t>
      </w:r>
      <w:r w:rsidR="008B538C">
        <w:rPr>
          <w:spacing w:val="-4"/>
        </w:rPr>
        <w:t xml:space="preserve"> </w:t>
      </w:r>
      <w:r w:rsidR="008B538C">
        <w:t>about</w:t>
      </w:r>
      <w:r w:rsidR="008B538C">
        <w:rPr>
          <w:spacing w:val="-2"/>
        </w:rPr>
        <w:t xml:space="preserve"> </w:t>
      </w:r>
      <w:r w:rsidR="008B538C">
        <w:t>the</w:t>
      </w:r>
      <w:r w:rsidR="008B538C">
        <w:rPr>
          <w:spacing w:val="-2"/>
        </w:rPr>
        <w:t xml:space="preserve"> </w:t>
      </w:r>
      <w:r w:rsidR="008B538C">
        <w:t>characteristics</w:t>
      </w:r>
      <w:r w:rsidR="008B538C">
        <w:rPr>
          <w:spacing w:val="-5"/>
        </w:rPr>
        <w:t xml:space="preserve"> </w:t>
      </w:r>
      <w:r w:rsidR="008B538C">
        <w:t>of</w:t>
      </w:r>
      <w:r w:rsidR="008B538C">
        <w:rPr>
          <w:spacing w:val="-3"/>
        </w:rPr>
        <w:t xml:space="preserve"> </w:t>
      </w:r>
      <w:r w:rsidR="008B538C">
        <w:t>those</w:t>
      </w:r>
      <w:r w:rsidR="008B538C">
        <w:rPr>
          <w:spacing w:val="-1"/>
        </w:rPr>
        <w:t xml:space="preserve"> </w:t>
      </w:r>
      <w:r w:rsidR="008B538C">
        <w:t>referred</w:t>
      </w:r>
      <w:r w:rsidR="008B538C">
        <w:rPr>
          <w:spacing w:val="-3"/>
        </w:rPr>
        <w:t xml:space="preserve"> </w:t>
      </w:r>
      <w:r w:rsidR="008B538C">
        <w:t>into</w:t>
      </w:r>
      <w:r w:rsidR="008B538C">
        <w:rPr>
          <w:spacing w:val="-4"/>
        </w:rPr>
        <w:t xml:space="preserve"> </w:t>
      </w:r>
      <w:r w:rsidR="008B538C">
        <w:t>the</w:t>
      </w:r>
      <w:r w:rsidR="008B538C">
        <w:rPr>
          <w:spacing w:val="-4"/>
        </w:rPr>
        <w:t xml:space="preserve"> </w:t>
      </w:r>
      <w:r w:rsidR="008B538C">
        <w:rPr>
          <w:spacing w:val="-2"/>
        </w:rPr>
        <w:t>pilot</w:t>
      </w:r>
    </w:p>
    <w:p w:rsidR="00003D88" w:rsidRDefault="00821486" w:rsidP="00C624BD">
      <w:pPr>
        <w:pStyle w:val="ListParagraph"/>
        <w:numPr>
          <w:ilvl w:val="2"/>
          <w:numId w:val="5"/>
        </w:numPr>
      </w:pPr>
      <w:r>
        <w:t>a</w:t>
      </w:r>
      <w:r w:rsidR="008B538C">
        <w:t>dministrative</w:t>
      </w:r>
      <w:r w:rsidR="008B538C">
        <w:rPr>
          <w:spacing w:val="-5"/>
        </w:rPr>
        <w:t xml:space="preserve"> </w:t>
      </w:r>
      <w:r w:rsidR="008B538C">
        <w:t>data</w:t>
      </w:r>
      <w:r w:rsidR="008B538C">
        <w:rPr>
          <w:spacing w:val="-4"/>
        </w:rPr>
        <w:t xml:space="preserve"> </w:t>
      </w:r>
      <w:r w:rsidR="008B538C">
        <w:t>relevant</w:t>
      </w:r>
      <w:r w:rsidR="008B538C">
        <w:rPr>
          <w:spacing w:val="-4"/>
        </w:rPr>
        <w:t xml:space="preserve"> </w:t>
      </w:r>
      <w:r w:rsidR="008B538C">
        <w:t>to</w:t>
      </w:r>
      <w:r w:rsidR="008B538C">
        <w:rPr>
          <w:spacing w:val="-5"/>
        </w:rPr>
        <w:t xml:space="preserve"> </w:t>
      </w:r>
      <w:r w:rsidR="008B538C">
        <w:t>the</w:t>
      </w:r>
      <w:r w:rsidR="008B538C">
        <w:rPr>
          <w:spacing w:val="-3"/>
        </w:rPr>
        <w:t xml:space="preserve"> </w:t>
      </w:r>
      <w:r w:rsidR="008B538C">
        <w:t>individual</w:t>
      </w:r>
      <w:r w:rsidR="008B538C">
        <w:rPr>
          <w:spacing w:val="-4"/>
        </w:rPr>
        <w:t xml:space="preserve"> </w:t>
      </w:r>
      <w:r w:rsidR="008B538C">
        <w:t>journey</w:t>
      </w:r>
      <w:r w:rsidR="008B538C">
        <w:rPr>
          <w:spacing w:val="-4"/>
        </w:rPr>
        <w:t xml:space="preserve"> </w:t>
      </w:r>
      <w:r w:rsidR="008B538C">
        <w:t>of</w:t>
      </w:r>
      <w:r w:rsidR="008B538C">
        <w:rPr>
          <w:spacing w:val="-4"/>
        </w:rPr>
        <w:t xml:space="preserve"> </w:t>
      </w:r>
      <w:r w:rsidR="008B538C">
        <w:t>participants</w:t>
      </w:r>
      <w:r w:rsidR="008B538C">
        <w:rPr>
          <w:spacing w:val="-3"/>
        </w:rPr>
        <w:t xml:space="preserve"> </w:t>
      </w:r>
      <w:r w:rsidR="008B538C">
        <w:t>through</w:t>
      </w:r>
      <w:r w:rsidR="008B538C">
        <w:rPr>
          <w:spacing w:val="-5"/>
        </w:rPr>
        <w:t xml:space="preserve"> </w:t>
      </w:r>
      <w:r w:rsidR="008B538C">
        <w:t>the</w:t>
      </w:r>
      <w:r w:rsidR="008B538C">
        <w:rPr>
          <w:spacing w:val="-2"/>
        </w:rPr>
        <w:t xml:space="preserve"> program</w:t>
      </w:r>
    </w:p>
    <w:p w:rsidR="00003D88" w:rsidRDefault="00821486" w:rsidP="00C624BD">
      <w:pPr>
        <w:pStyle w:val="ListParagraph"/>
        <w:numPr>
          <w:ilvl w:val="2"/>
          <w:numId w:val="5"/>
        </w:numPr>
      </w:pPr>
      <w:r>
        <w:t>p</w:t>
      </w:r>
      <w:r w:rsidR="008B538C">
        <w:t>re</w:t>
      </w:r>
      <w:r w:rsidR="008B538C">
        <w:rPr>
          <w:spacing w:val="-2"/>
        </w:rPr>
        <w:t xml:space="preserve"> </w:t>
      </w:r>
      <w:r w:rsidR="008B538C">
        <w:t>and</w:t>
      </w:r>
      <w:r w:rsidR="008B538C">
        <w:rPr>
          <w:spacing w:val="-3"/>
        </w:rPr>
        <w:t xml:space="preserve"> </w:t>
      </w:r>
      <w:r w:rsidR="008B538C">
        <w:t>post</w:t>
      </w:r>
      <w:r w:rsidR="008B538C">
        <w:rPr>
          <w:spacing w:val="-4"/>
        </w:rPr>
        <w:t xml:space="preserve"> </w:t>
      </w:r>
      <w:r w:rsidR="008B538C">
        <w:t>intervention</w:t>
      </w:r>
      <w:r w:rsidR="008B538C">
        <w:rPr>
          <w:spacing w:val="-5"/>
        </w:rPr>
        <w:t xml:space="preserve"> </w:t>
      </w:r>
      <w:r w:rsidR="008B538C">
        <w:t>measurement</w:t>
      </w:r>
      <w:r w:rsidR="008B538C">
        <w:rPr>
          <w:spacing w:val="-4"/>
        </w:rPr>
        <w:t xml:space="preserve"> </w:t>
      </w:r>
      <w:r w:rsidR="008B538C">
        <w:t>of</w:t>
      </w:r>
      <w:r w:rsidR="008B538C">
        <w:rPr>
          <w:spacing w:val="-2"/>
        </w:rPr>
        <w:t xml:space="preserve"> </w:t>
      </w:r>
      <w:r w:rsidR="008B538C">
        <w:t>change</w:t>
      </w:r>
      <w:r w:rsidR="008B538C">
        <w:rPr>
          <w:spacing w:val="-4"/>
        </w:rPr>
        <w:t xml:space="preserve"> </w:t>
      </w:r>
      <w:r w:rsidR="008B538C">
        <w:t>using</w:t>
      </w:r>
      <w:r w:rsidR="008B538C">
        <w:rPr>
          <w:spacing w:val="-3"/>
        </w:rPr>
        <w:t xml:space="preserve"> </w:t>
      </w:r>
      <w:r w:rsidR="008B538C">
        <w:t>a</w:t>
      </w:r>
      <w:r w:rsidR="008B538C">
        <w:rPr>
          <w:spacing w:val="-2"/>
        </w:rPr>
        <w:t xml:space="preserve"> </w:t>
      </w:r>
      <w:r w:rsidR="008B538C">
        <w:t>standardi</w:t>
      </w:r>
      <w:r w:rsidR="00442F70">
        <w:t>s</w:t>
      </w:r>
      <w:r w:rsidR="008B538C">
        <w:t>ed</w:t>
      </w:r>
      <w:r w:rsidR="008B538C">
        <w:rPr>
          <w:spacing w:val="-2"/>
        </w:rPr>
        <w:t xml:space="preserve"> </w:t>
      </w:r>
      <w:r w:rsidR="008B538C">
        <w:t>and</w:t>
      </w:r>
      <w:r w:rsidR="008B538C">
        <w:rPr>
          <w:spacing w:val="-4"/>
        </w:rPr>
        <w:t xml:space="preserve"> </w:t>
      </w:r>
      <w:r w:rsidR="008B538C">
        <w:t>validated measurement scale (IOMI</w:t>
      </w:r>
      <w:r w:rsidR="008E75F8">
        <w:rPr>
          <w:rStyle w:val="FootnoteReference"/>
        </w:rPr>
        <w:footnoteReference w:id="1"/>
      </w:r>
      <w:r w:rsidR="008B538C">
        <w:t>)</w:t>
      </w:r>
    </w:p>
    <w:p w:rsidR="00003D88" w:rsidRDefault="00821486" w:rsidP="00C624BD">
      <w:pPr>
        <w:pStyle w:val="ListParagraph"/>
        <w:numPr>
          <w:ilvl w:val="2"/>
          <w:numId w:val="5"/>
        </w:numPr>
      </w:pPr>
      <w:r>
        <w:t>c</w:t>
      </w:r>
      <w:r w:rsidR="008B538C">
        <w:t>ase</w:t>
      </w:r>
      <w:r w:rsidR="008B538C">
        <w:rPr>
          <w:spacing w:val="-6"/>
        </w:rPr>
        <w:t xml:space="preserve"> </w:t>
      </w:r>
      <w:r w:rsidR="008B538C">
        <w:t>studies</w:t>
      </w:r>
      <w:r w:rsidR="008B538C">
        <w:rPr>
          <w:spacing w:val="-4"/>
        </w:rPr>
        <w:t xml:space="preserve"> </w:t>
      </w:r>
      <w:r w:rsidR="008B538C">
        <w:t>illustrating</w:t>
      </w:r>
      <w:r w:rsidR="008B538C">
        <w:rPr>
          <w:spacing w:val="-6"/>
        </w:rPr>
        <w:t xml:space="preserve"> </w:t>
      </w:r>
      <w:r w:rsidR="008B538C">
        <w:t>positive</w:t>
      </w:r>
      <w:r w:rsidR="008B538C">
        <w:rPr>
          <w:spacing w:val="-6"/>
        </w:rPr>
        <w:t xml:space="preserve"> </w:t>
      </w:r>
      <w:r w:rsidR="008B538C">
        <w:t>(and</w:t>
      </w:r>
      <w:r w:rsidR="008B538C">
        <w:rPr>
          <w:spacing w:val="-5"/>
        </w:rPr>
        <w:t xml:space="preserve"> </w:t>
      </w:r>
      <w:r w:rsidR="008B538C">
        <w:t>negative)</w:t>
      </w:r>
      <w:r w:rsidR="008B538C">
        <w:rPr>
          <w:spacing w:val="-6"/>
        </w:rPr>
        <w:t xml:space="preserve"> </w:t>
      </w:r>
      <w:r w:rsidR="008B538C">
        <w:t>impacts</w:t>
      </w:r>
      <w:r w:rsidR="008B538C">
        <w:rPr>
          <w:spacing w:val="-3"/>
        </w:rPr>
        <w:t xml:space="preserve"> </w:t>
      </w:r>
      <w:r w:rsidR="008B538C">
        <w:t>gathered</w:t>
      </w:r>
      <w:r w:rsidR="008B538C">
        <w:rPr>
          <w:spacing w:val="-4"/>
        </w:rPr>
        <w:t xml:space="preserve"> </w:t>
      </w:r>
      <w:r w:rsidR="008B538C">
        <w:t>over</w:t>
      </w:r>
      <w:r w:rsidR="008B538C">
        <w:rPr>
          <w:spacing w:val="-6"/>
        </w:rPr>
        <w:t xml:space="preserve"> </w:t>
      </w:r>
      <w:r w:rsidR="008B538C">
        <w:t>the</w:t>
      </w:r>
      <w:r w:rsidR="008B538C">
        <w:rPr>
          <w:spacing w:val="-6"/>
        </w:rPr>
        <w:t xml:space="preserve"> </w:t>
      </w:r>
      <w:r w:rsidR="008B538C">
        <w:t>course</w:t>
      </w:r>
      <w:r w:rsidR="008B538C">
        <w:rPr>
          <w:spacing w:val="-3"/>
        </w:rPr>
        <w:t xml:space="preserve"> </w:t>
      </w:r>
      <w:r w:rsidR="008B538C">
        <w:t>of</w:t>
      </w:r>
      <w:r w:rsidR="008B538C">
        <w:rPr>
          <w:spacing w:val="-6"/>
        </w:rPr>
        <w:t xml:space="preserve"> </w:t>
      </w:r>
      <w:r w:rsidR="008B538C">
        <w:t>the</w:t>
      </w:r>
      <w:r w:rsidR="008B538C">
        <w:rPr>
          <w:spacing w:val="-3"/>
        </w:rPr>
        <w:t xml:space="preserve"> </w:t>
      </w:r>
      <w:r w:rsidR="008B538C">
        <w:rPr>
          <w:spacing w:val="-2"/>
        </w:rPr>
        <w:t>pilot</w:t>
      </w:r>
    </w:p>
    <w:p w:rsidR="00003D88" w:rsidRDefault="00821486" w:rsidP="00C624BD">
      <w:pPr>
        <w:pStyle w:val="ListParagraph"/>
        <w:numPr>
          <w:ilvl w:val="2"/>
          <w:numId w:val="5"/>
        </w:numPr>
      </w:pPr>
      <w:r>
        <w:t>s</w:t>
      </w:r>
      <w:r w:rsidR="008B538C">
        <w:t>emi-structured interviews</w:t>
      </w:r>
      <w:r w:rsidR="008B538C">
        <w:rPr>
          <w:spacing w:val="-2"/>
        </w:rPr>
        <w:t xml:space="preserve"> </w:t>
      </w:r>
      <w:r w:rsidR="008B538C">
        <w:t>with pilot participants, project staff, contracted artists, community</w:t>
      </w:r>
      <w:r w:rsidR="008B538C">
        <w:rPr>
          <w:spacing w:val="-4"/>
        </w:rPr>
        <w:t xml:space="preserve"> </w:t>
      </w:r>
      <w:r w:rsidR="008B538C">
        <w:t>corrections</w:t>
      </w:r>
      <w:r w:rsidR="008B538C">
        <w:rPr>
          <w:spacing w:val="-4"/>
        </w:rPr>
        <w:t xml:space="preserve"> </w:t>
      </w:r>
      <w:r w:rsidR="008B538C">
        <w:t>staff,</w:t>
      </w:r>
      <w:r w:rsidR="008B538C">
        <w:rPr>
          <w:spacing w:val="-4"/>
        </w:rPr>
        <w:t xml:space="preserve"> </w:t>
      </w:r>
      <w:r w:rsidR="008B538C">
        <w:t>steering</w:t>
      </w:r>
      <w:r w:rsidR="008B538C">
        <w:rPr>
          <w:spacing w:val="-5"/>
        </w:rPr>
        <w:t xml:space="preserve"> </w:t>
      </w:r>
      <w:r w:rsidR="008B538C">
        <w:t>committee</w:t>
      </w:r>
      <w:r w:rsidR="008B538C">
        <w:rPr>
          <w:spacing w:val="-6"/>
        </w:rPr>
        <w:t xml:space="preserve"> </w:t>
      </w:r>
      <w:r w:rsidR="008B538C">
        <w:t>members</w:t>
      </w:r>
      <w:r w:rsidR="008B538C">
        <w:rPr>
          <w:spacing w:val="-4"/>
        </w:rPr>
        <w:t xml:space="preserve"> </w:t>
      </w:r>
      <w:r w:rsidR="008B538C">
        <w:t>and</w:t>
      </w:r>
      <w:r w:rsidR="008B538C">
        <w:rPr>
          <w:spacing w:val="-5"/>
        </w:rPr>
        <w:t xml:space="preserve"> </w:t>
      </w:r>
      <w:r w:rsidR="008B538C">
        <w:t>other</w:t>
      </w:r>
      <w:r w:rsidR="008B538C">
        <w:rPr>
          <w:spacing w:val="-4"/>
        </w:rPr>
        <w:t xml:space="preserve"> </w:t>
      </w:r>
      <w:r w:rsidR="008B538C">
        <w:t>stakeholders</w:t>
      </w:r>
    </w:p>
    <w:p w:rsidR="00003D88" w:rsidRDefault="00821486" w:rsidP="00C624BD">
      <w:pPr>
        <w:pStyle w:val="ListParagraph"/>
        <w:numPr>
          <w:ilvl w:val="2"/>
          <w:numId w:val="5"/>
        </w:numPr>
      </w:pPr>
      <w:r>
        <w:t>s</w:t>
      </w:r>
      <w:r w:rsidR="008B538C">
        <w:t>trategies</w:t>
      </w:r>
      <w:r w:rsidR="008B538C">
        <w:rPr>
          <w:spacing w:val="-8"/>
        </w:rPr>
        <w:t xml:space="preserve"> </w:t>
      </w:r>
      <w:r w:rsidR="008B538C">
        <w:t>for</w:t>
      </w:r>
      <w:r w:rsidR="008B538C">
        <w:rPr>
          <w:spacing w:val="-6"/>
        </w:rPr>
        <w:t xml:space="preserve"> </w:t>
      </w:r>
      <w:r w:rsidR="008B538C">
        <w:t>the</w:t>
      </w:r>
      <w:r w:rsidR="008B538C">
        <w:rPr>
          <w:spacing w:val="-2"/>
        </w:rPr>
        <w:t xml:space="preserve"> </w:t>
      </w:r>
      <w:r w:rsidR="008B538C">
        <w:t>longitudinal</w:t>
      </w:r>
      <w:r w:rsidR="008B538C">
        <w:rPr>
          <w:spacing w:val="-3"/>
        </w:rPr>
        <w:t xml:space="preserve"> </w:t>
      </w:r>
      <w:r w:rsidR="008B538C">
        <w:t>tracking</w:t>
      </w:r>
      <w:r w:rsidR="008B538C">
        <w:rPr>
          <w:spacing w:val="-5"/>
        </w:rPr>
        <w:t xml:space="preserve"> </w:t>
      </w:r>
      <w:r w:rsidR="008B538C">
        <w:t>and</w:t>
      </w:r>
      <w:r w:rsidR="008B538C">
        <w:rPr>
          <w:spacing w:val="-6"/>
        </w:rPr>
        <w:t xml:space="preserve"> </w:t>
      </w:r>
      <w:r w:rsidR="008B538C">
        <w:t>measurement</w:t>
      </w:r>
      <w:r w:rsidR="008B538C">
        <w:rPr>
          <w:spacing w:val="-3"/>
        </w:rPr>
        <w:t xml:space="preserve"> </w:t>
      </w:r>
      <w:r w:rsidR="008B538C">
        <w:t>of</w:t>
      </w:r>
      <w:r w:rsidR="008B538C">
        <w:rPr>
          <w:spacing w:val="-6"/>
        </w:rPr>
        <w:t xml:space="preserve"> </w:t>
      </w:r>
      <w:r w:rsidR="008B538C">
        <w:t>the</w:t>
      </w:r>
      <w:r w:rsidR="008B538C">
        <w:rPr>
          <w:spacing w:val="-6"/>
        </w:rPr>
        <w:t xml:space="preserve"> </w:t>
      </w:r>
      <w:r w:rsidR="008B538C">
        <w:t>sustainability</w:t>
      </w:r>
      <w:r w:rsidR="008B538C">
        <w:rPr>
          <w:spacing w:val="-5"/>
        </w:rPr>
        <w:t xml:space="preserve"> </w:t>
      </w:r>
      <w:r w:rsidR="008B538C">
        <w:t>of</w:t>
      </w:r>
      <w:r w:rsidR="008B538C">
        <w:rPr>
          <w:spacing w:val="-7"/>
        </w:rPr>
        <w:t xml:space="preserve"> </w:t>
      </w:r>
      <w:r w:rsidR="008B538C">
        <w:rPr>
          <w:spacing w:val="-2"/>
        </w:rPr>
        <w:t>change.</w:t>
      </w:r>
    </w:p>
    <w:p w:rsidR="00003D88" w:rsidRDefault="008B538C" w:rsidP="00C624BD">
      <w:pPr>
        <w:pStyle w:val="BodyText"/>
      </w:pPr>
      <w:r>
        <w:t>The</w:t>
      </w:r>
      <w:r>
        <w:rPr>
          <w:spacing w:val="-2"/>
        </w:rPr>
        <w:t xml:space="preserve"> </w:t>
      </w:r>
      <w:r>
        <w:t>evaluation</w:t>
      </w:r>
      <w:r>
        <w:rPr>
          <w:spacing w:val="-3"/>
        </w:rPr>
        <w:t xml:space="preserve"> </w:t>
      </w:r>
      <w:r>
        <w:t>strategy</w:t>
      </w:r>
      <w:r>
        <w:rPr>
          <w:spacing w:val="-4"/>
        </w:rPr>
        <w:t xml:space="preserve"> </w:t>
      </w:r>
      <w:r>
        <w:t>was</w:t>
      </w:r>
      <w:r>
        <w:rPr>
          <w:spacing w:val="-2"/>
        </w:rPr>
        <w:t xml:space="preserve"> </w:t>
      </w:r>
      <w:r>
        <w:t>approved</w:t>
      </w:r>
      <w:r>
        <w:rPr>
          <w:spacing w:val="-2"/>
        </w:rPr>
        <w:t xml:space="preserve"> </w:t>
      </w:r>
      <w:r>
        <w:t>by</w:t>
      </w:r>
      <w:r>
        <w:rPr>
          <w:spacing w:val="-5"/>
        </w:rPr>
        <w:t xml:space="preserve"> </w:t>
      </w:r>
      <w:r>
        <w:t>the</w:t>
      </w:r>
      <w:r>
        <w:rPr>
          <w:spacing w:val="-4"/>
        </w:rPr>
        <w:t xml:space="preserve"> </w:t>
      </w:r>
      <w:r>
        <w:t>Tasmanian</w:t>
      </w:r>
      <w:r>
        <w:rPr>
          <w:spacing w:val="-3"/>
        </w:rPr>
        <w:t xml:space="preserve"> </w:t>
      </w:r>
      <w:r>
        <w:t>Social</w:t>
      </w:r>
      <w:r>
        <w:rPr>
          <w:spacing w:val="-3"/>
        </w:rPr>
        <w:t xml:space="preserve"> </w:t>
      </w:r>
      <w:r>
        <w:t>Sciences</w:t>
      </w:r>
      <w:r>
        <w:rPr>
          <w:spacing w:val="-4"/>
        </w:rPr>
        <w:t xml:space="preserve"> </w:t>
      </w:r>
      <w:r>
        <w:t>Human</w:t>
      </w:r>
      <w:r>
        <w:rPr>
          <w:spacing w:val="-5"/>
        </w:rPr>
        <w:t xml:space="preserve"> </w:t>
      </w:r>
      <w:r>
        <w:t>Research</w:t>
      </w:r>
      <w:r>
        <w:rPr>
          <w:spacing w:val="-2"/>
        </w:rPr>
        <w:t xml:space="preserve"> </w:t>
      </w:r>
      <w:r>
        <w:t>Ethics Committee (SSHREC).</w:t>
      </w:r>
    </w:p>
    <w:p w:rsidR="00003D88" w:rsidRDefault="008B538C" w:rsidP="00C624BD">
      <w:pPr>
        <w:pStyle w:val="Heading2"/>
        <w:numPr>
          <w:ilvl w:val="1"/>
          <w:numId w:val="5"/>
        </w:numPr>
      </w:pPr>
      <w:bookmarkStart w:id="9" w:name="_Toc125468366"/>
      <w:r>
        <w:t>Developing</w:t>
      </w:r>
      <w:r>
        <w:rPr>
          <w:spacing w:val="-5"/>
        </w:rPr>
        <w:t xml:space="preserve"> </w:t>
      </w:r>
      <w:r>
        <w:t>Freedom</w:t>
      </w:r>
      <w:r>
        <w:rPr>
          <w:spacing w:val="-3"/>
        </w:rPr>
        <w:t xml:space="preserve"> </w:t>
      </w:r>
      <w:r>
        <w:t>Arts</w:t>
      </w:r>
      <w:r>
        <w:rPr>
          <w:spacing w:val="-3"/>
        </w:rPr>
        <w:t xml:space="preserve"> </w:t>
      </w:r>
      <w:r>
        <w:t>–</w:t>
      </w:r>
      <w:r>
        <w:rPr>
          <w:spacing w:val="-4"/>
        </w:rPr>
        <w:t xml:space="preserve"> </w:t>
      </w:r>
      <w:r>
        <w:t>a</w:t>
      </w:r>
      <w:r>
        <w:rPr>
          <w:spacing w:val="-4"/>
        </w:rPr>
        <w:t xml:space="preserve"> </w:t>
      </w:r>
      <w:r>
        <w:t>brief</w:t>
      </w:r>
      <w:r>
        <w:rPr>
          <w:spacing w:val="-4"/>
        </w:rPr>
        <w:t xml:space="preserve"> </w:t>
      </w:r>
      <w:r>
        <w:rPr>
          <w:spacing w:val="-2"/>
        </w:rPr>
        <w:t>history</w:t>
      </w:r>
      <w:bookmarkEnd w:id="9"/>
    </w:p>
    <w:p w:rsidR="00003D88" w:rsidRDefault="008B538C" w:rsidP="00C624BD">
      <w:pPr>
        <w:pStyle w:val="BodyText"/>
      </w:pPr>
      <w:r>
        <w:t>Freedom</w:t>
      </w:r>
      <w:r>
        <w:rPr>
          <w:spacing w:val="-1"/>
        </w:rPr>
        <w:t xml:space="preserve"> </w:t>
      </w:r>
      <w:r>
        <w:t>Arts</w:t>
      </w:r>
      <w:r>
        <w:rPr>
          <w:spacing w:val="-1"/>
        </w:rPr>
        <w:t xml:space="preserve"> </w:t>
      </w:r>
      <w:r>
        <w:t>was</w:t>
      </w:r>
      <w:r>
        <w:rPr>
          <w:spacing w:val="-2"/>
        </w:rPr>
        <w:t xml:space="preserve"> </w:t>
      </w:r>
      <w:r>
        <w:t>established</w:t>
      </w:r>
      <w:r>
        <w:rPr>
          <w:spacing w:val="-2"/>
        </w:rPr>
        <w:t xml:space="preserve"> </w:t>
      </w:r>
      <w:r>
        <w:t>in</w:t>
      </w:r>
      <w:r>
        <w:rPr>
          <w:spacing w:val="-3"/>
        </w:rPr>
        <w:t xml:space="preserve"> </w:t>
      </w:r>
      <w:r>
        <w:t>partnership</w:t>
      </w:r>
      <w:r>
        <w:rPr>
          <w:spacing w:val="-3"/>
        </w:rPr>
        <w:t xml:space="preserve"> </w:t>
      </w:r>
      <w:r>
        <w:t>with</w:t>
      </w:r>
      <w:r>
        <w:rPr>
          <w:spacing w:val="-2"/>
        </w:rPr>
        <w:t xml:space="preserve"> </w:t>
      </w:r>
      <w:r>
        <w:t>Community</w:t>
      </w:r>
      <w:r>
        <w:rPr>
          <w:spacing w:val="-2"/>
        </w:rPr>
        <w:t xml:space="preserve"> </w:t>
      </w:r>
      <w:r>
        <w:t>Corrections</w:t>
      </w:r>
      <w:r>
        <w:rPr>
          <w:spacing w:val="-2"/>
        </w:rPr>
        <w:t xml:space="preserve"> </w:t>
      </w:r>
      <w:r>
        <w:t>and</w:t>
      </w:r>
      <w:r>
        <w:rPr>
          <w:spacing w:val="-3"/>
        </w:rPr>
        <w:t xml:space="preserve"> </w:t>
      </w:r>
      <w:r>
        <w:t>Kickstart</w:t>
      </w:r>
      <w:r>
        <w:rPr>
          <w:spacing w:val="-4"/>
        </w:rPr>
        <w:t xml:space="preserve"> </w:t>
      </w:r>
      <w:r>
        <w:t>Arts</w:t>
      </w:r>
      <w:r>
        <w:rPr>
          <w:spacing w:val="-4"/>
        </w:rPr>
        <w:t xml:space="preserve"> </w:t>
      </w:r>
      <w:r>
        <w:t>to</w:t>
      </w:r>
      <w:r>
        <w:rPr>
          <w:spacing w:val="-3"/>
        </w:rPr>
        <w:t xml:space="preserve"> </w:t>
      </w:r>
      <w:r>
        <w:t>work with up to 320 people per annum with non-custodial convictions for drug offences in Southern Tasmania.</w:t>
      </w:r>
      <w:r>
        <w:rPr>
          <w:spacing w:val="40"/>
        </w:rPr>
        <w:t xml:space="preserve"> </w:t>
      </w:r>
      <w:r>
        <w:t>Those with a history of violence or sexual offences were excluded.</w:t>
      </w:r>
      <w:r>
        <w:rPr>
          <w:spacing w:val="40"/>
        </w:rPr>
        <w:t xml:space="preserve"> </w:t>
      </w:r>
      <w:r>
        <w:t>Initially conceived as CMD</w:t>
      </w:r>
      <w:r w:rsidR="008E75F8">
        <w:t>-</w:t>
      </w:r>
      <w:r>
        <w:t xml:space="preserve">specific, </w:t>
      </w:r>
      <w:r w:rsidR="008E75F8">
        <w:t xml:space="preserve">with </w:t>
      </w:r>
      <w:r>
        <w:t xml:space="preserve">all referrals </w:t>
      </w:r>
      <w:r w:rsidR="008E75F8">
        <w:t xml:space="preserve">coming </w:t>
      </w:r>
      <w:r>
        <w:t>through the CMD program, the referral pool was subsequently expanded to include people on a community corrections order and those released on parole from prison.</w:t>
      </w:r>
    </w:p>
    <w:p w:rsidR="00003D88" w:rsidRDefault="008B538C" w:rsidP="00C624BD">
      <w:pPr>
        <w:pStyle w:val="BodyText"/>
      </w:pPr>
      <w:r>
        <w:t>Located</w:t>
      </w:r>
      <w:r>
        <w:rPr>
          <w:spacing w:val="-3"/>
        </w:rPr>
        <w:t xml:space="preserve"> </w:t>
      </w:r>
      <w:r>
        <w:t>at</w:t>
      </w:r>
      <w:r>
        <w:rPr>
          <w:spacing w:val="-1"/>
        </w:rPr>
        <w:t xml:space="preserve"> </w:t>
      </w:r>
      <w:r>
        <w:t>Kickstart</w:t>
      </w:r>
      <w:r>
        <w:rPr>
          <w:spacing w:val="-2"/>
        </w:rPr>
        <w:t xml:space="preserve"> </w:t>
      </w:r>
      <w:r>
        <w:t>Arts</w:t>
      </w:r>
      <w:r>
        <w:rPr>
          <w:spacing w:val="-4"/>
        </w:rPr>
        <w:t xml:space="preserve"> </w:t>
      </w:r>
      <w:r>
        <w:t>Centre,</w:t>
      </w:r>
      <w:r>
        <w:rPr>
          <w:spacing w:val="-2"/>
        </w:rPr>
        <w:t xml:space="preserve"> </w:t>
      </w:r>
      <w:r>
        <w:t>St</w:t>
      </w:r>
      <w:r>
        <w:rPr>
          <w:spacing w:val="-2"/>
        </w:rPr>
        <w:t xml:space="preserve"> </w:t>
      </w:r>
      <w:r>
        <w:t>Johns</w:t>
      </w:r>
      <w:r>
        <w:rPr>
          <w:spacing w:val="-4"/>
        </w:rPr>
        <w:t xml:space="preserve"> </w:t>
      </w:r>
      <w:r>
        <w:t>Park,</w:t>
      </w:r>
      <w:r>
        <w:rPr>
          <w:spacing w:val="-1"/>
        </w:rPr>
        <w:t xml:space="preserve"> </w:t>
      </w:r>
      <w:r>
        <w:t>New</w:t>
      </w:r>
      <w:r>
        <w:rPr>
          <w:spacing w:val="-4"/>
        </w:rPr>
        <w:t xml:space="preserve"> </w:t>
      </w:r>
      <w:r>
        <w:t>Town,</w:t>
      </w:r>
      <w:r>
        <w:rPr>
          <w:spacing w:val="-2"/>
        </w:rPr>
        <w:t xml:space="preserve"> </w:t>
      </w:r>
      <w:r>
        <w:t>Freedom Arts</w:t>
      </w:r>
      <w:r>
        <w:rPr>
          <w:spacing w:val="-4"/>
        </w:rPr>
        <w:t xml:space="preserve"> </w:t>
      </w:r>
      <w:r>
        <w:t>joined</w:t>
      </w:r>
      <w:r>
        <w:rPr>
          <w:spacing w:val="-2"/>
        </w:rPr>
        <w:t xml:space="preserve"> </w:t>
      </w:r>
      <w:r>
        <w:t>a</w:t>
      </w:r>
      <w:r>
        <w:rPr>
          <w:spacing w:val="-4"/>
        </w:rPr>
        <w:t xml:space="preserve"> </w:t>
      </w:r>
      <w:r>
        <w:t>newly</w:t>
      </w:r>
      <w:r>
        <w:rPr>
          <w:spacing w:val="-4"/>
        </w:rPr>
        <w:t xml:space="preserve"> </w:t>
      </w:r>
      <w:r>
        <w:t>established cultural hub operating as a focal place where people could come together to explore creative ways to respond</w:t>
      </w:r>
      <w:r>
        <w:rPr>
          <w:spacing w:val="-2"/>
        </w:rPr>
        <w:t xml:space="preserve"> </w:t>
      </w:r>
      <w:r>
        <w:t>to the current challenges to society brought about by climate change, poverty and poor social and health indicators in Tasmania.</w:t>
      </w:r>
      <w:r>
        <w:rPr>
          <w:spacing w:val="40"/>
        </w:rPr>
        <w:t xml:space="preserve"> </w:t>
      </w:r>
      <w:r>
        <w:t xml:space="preserve">While Community Corrections were responsible for referring clients into the </w:t>
      </w:r>
      <w:r w:rsidR="008F76B2">
        <w:t>p</w:t>
      </w:r>
      <w:r>
        <w:t>rogram, Kickstart provided coordination, governance, financial management and employment of artists and other staff in a new, purpose-built art room.</w:t>
      </w:r>
    </w:p>
    <w:p w:rsidR="00003D88" w:rsidRDefault="008B538C" w:rsidP="008E75F8">
      <w:pPr>
        <w:pStyle w:val="BodyText"/>
      </w:pPr>
      <w:r>
        <w:t xml:space="preserve">As originally structured, the </w:t>
      </w:r>
      <w:r w:rsidR="008F76B2">
        <w:t>p</w:t>
      </w:r>
      <w:r>
        <w:t>rogram proposed an individually tailored 10-week program with opportunities</w:t>
      </w:r>
      <w:r>
        <w:rPr>
          <w:spacing w:val="-1"/>
        </w:rPr>
        <w:t xml:space="preserve"> </w:t>
      </w:r>
      <w:r>
        <w:t>to</w:t>
      </w:r>
      <w:r>
        <w:rPr>
          <w:spacing w:val="-1"/>
        </w:rPr>
        <w:t xml:space="preserve"> </w:t>
      </w:r>
      <w:r>
        <w:t>participate</w:t>
      </w:r>
      <w:r>
        <w:rPr>
          <w:spacing w:val="-1"/>
        </w:rPr>
        <w:t xml:space="preserve"> </w:t>
      </w:r>
      <w:r>
        <w:t>in</w:t>
      </w:r>
      <w:r>
        <w:rPr>
          <w:spacing w:val="-3"/>
        </w:rPr>
        <w:t xml:space="preserve"> </w:t>
      </w:r>
      <w:r>
        <w:t>arts</w:t>
      </w:r>
      <w:r>
        <w:rPr>
          <w:spacing w:val="-4"/>
        </w:rPr>
        <w:t xml:space="preserve"> </w:t>
      </w:r>
      <w:r>
        <w:t>of</w:t>
      </w:r>
      <w:r>
        <w:rPr>
          <w:spacing w:val="-5"/>
        </w:rPr>
        <w:t xml:space="preserve"> </w:t>
      </w:r>
      <w:r>
        <w:t>their</w:t>
      </w:r>
      <w:r>
        <w:rPr>
          <w:spacing w:val="-4"/>
        </w:rPr>
        <w:t xml:space="preserve"> </w:t>
      </w:r>
      <w:r>
        <w:t>choice.</w:t>
      </w:r>
      <w:r>
        <w:rPr>
          <w:spacing w:val="-1"/>
        </w:rPr>
        <w:t xml:space="preserve"> </w:t>
      </w:r>
      <w:r>
        <w:t>The</w:t>
      </w:r>
      <w:r>
        <w:rPr>
          <w:spacing w:val="-1"/>
        </w:rPr>
        <w:t xml:space="preserve"> </w:t>
      </w:r>
      <w:r w:rsidR="008F76B2">
        <w:t>p</w:t>
      </w:r>
      <w:r>
        <w:t>rogram</w:t>
      </w:r>
      <w:r>
        <w:rPr>
          <w:spacing w:val="-3"/>
        </w:rPr>
        <w:t xml:space="preserve"> </w:t>
      </w:r>
      <w:r>
        <w:t>operated</w:t>
      </w:r>
      <w:r>
        <w:rPr>
          <w:spacing w:val="-2"/>
        </w:rPr>
        <w:t xml:space="preserve"> </w:t>
      </w:r>
      <w:r>
        <w:t>three</w:t>
      </w:r>
      <w:r>
        <w:rPr>
          <w:spacing w:val="-4"/>
        </w:rPr>
        <w:t xml:space="preserve"> </w:t>
      </w:r>
      <w:r>
        <w:t>days</w:t>
      </w:r>
      <w:r>
        <w:rPr>
          <w:spacing w:val="-2"/>
        </w:rPr>
        <w:t xml:space="preserve"> </w:t>
      </w:r>
      <w:r>
        <w:t>a</w:t>
      </w:r>
      <w:r>
        <w:rPr>
          <w:spacing w:val="-4"/>
        </w:rPr>
        <w:t xml:space="preserve"> </w:t>
      </w:r>
      <w:r>
        <w:t>week</w:t>
      </w:r>
      <w:r>
        <w:rPr>
          <w:spacing w:val="-1"/>
        </w:rPr>
        <w:t xml:space="preserve"> </w:t>
      </w:r>
      <w:r>
        <w:t>from</w:t>
      </w:r>
      <w:r w:rsidR="008E75F8">
        <w:t xml:space="preserve"> </w:t>
      </w:r>
      <w:r>
        <w:t>9.30</w:t>
      </w:r>
      <w:ins w:id="10" w:author="Mary Bennett" w:date="2023-03-06T13:01:00Z">
        <w:r w:rsidR="00EA6796">
          <w:t xml:space="preserve"> </w:t>
        </w:r>
      </w:ins>
      <w:r w:rsidR="008E75F8">
        <w:t>AM</w:t>
      </w:r>
      <w:r>
        <w:t xml:space="preserve"> to 2.30</w:t>
      </w:r>
      <w:ins w:id="11" w:author="Mary Bennett" w:date="2023-03-06T13:01:00Z">
        <w:r w:rsidR="00EA6796">
          <w:t xml:space="preserve"> </w:t>
        </w:r>
      </w:ins>
      <w:r w:rsidR="008E75F8">
        <w:t>PM</w:t>
      </w:r>
      <w:r>
        <w:t xml:space="preserve"> during school terms and </w:t>
      </w:r>
      <w:r w:rsidR="008E75F8">
        <w:t xml:space="preserve">had </w:t>
      </w:r>
      <w:r>
        <w:t>a goal of working with a minimum of 12 participants at any</w:t>
      </w:r>
      <w:r>
        <w:rPr>
          <w:spacing w:val="-2"/>
        </w:rPr>
        <w:t xml:space="preserve"> </w:t>
      </w:r>
      <w:r>
        <w:t>one</w:t>
      </w:r>
      <w:r>
        <w:rPr>
          <w:spacing w:val="-1"/>
        </w:rPr>
        <w:t xml:space="preserve"> </w:t>
      </w:r>
      <w:r>
        <w:t>time.</w:t>
      </w:r>
      <w:r>
        <w:rPr>
          <w:spacing w:val="40"/>
        </w:rPr>
        <w:t xml:space="preserve"> </w:t>
      </w:r>
      <w:r>
        <w:t>Participants</w:t>
      </w:r>
      <w:r>
        <w:rPr>
          <w:spacing w:val="-4"/>
        </w:rPr>
        <w:t xml:space="preserve"> </w:t>
      </w:r>
      <w:r>
        <w:t>committed</w:t>
      </w:r>
      <w:r>
        <w:rPr>
          <w:spacing w:val="-5"/>
        </w:rPr>
        <w:t xml:space="preserve"> </w:t>
      </w:r>
      <w:r>
        <w:t>to</w:t>
      </w:r>
      <w:r>
        <w:rPr>
          <w:spacing w:val="-3"/>
        </w:rPr>
        <w:t xml:space="preserve"> </w:t>
      </w:r>
      <w:r>
        <w:t>the</w:t>
      </w:r>
      <w:r>
        <w:rPr>
          <w:spacing w:val="-1"/>
        </w:rPr>
        <w:t xml:space="preserve"> </w:t>
      </w:r>
      <w:r>
        <w:t>program</w:t>
      </w:r>
      <w:r>
        <w:rPr>
          <w:spacing w:val="-3"/>
        </w:rPr>
        <w:t xml:space="preserve"> </w:t>
      </w:r>
      <w:r>
        <w:t>through</w:t>
      </w:r>
      <w:r>
        <w:rPr>
          <w:spacing w:val="-3"/>
        </w:rPr>
        <w:t xml:space="preserve"> </w:t>
      </w:r>
      <w:r>
        <w:t>the</w:t>
      </w:r>
      <w:r>
        <w:rPr>
          <w:spacing w:val="-4"/>
        </w:rPr>
        <w:t xml:space="preserve"> </w:t>
      </w:r>
      <w:r>
        <w:t>Participant</w:t>
      </w:r>
      <w:r>
        <w:rPr>
          <w:spacing w:val="-2"/>
        </w:rPr>
        <w:t xml:space="preserve"> </w:t>
      </w:r>
      <w:r>
        <w:t>Agreement</w:t>
      </w:r>
      <w:r>
        <w:rPr>
          <w:spacing w:val="-1"/>
        </w:rPr>
        <w:t xml:space="preserve"> </w:t>
      </w:r>
      <w:r>
        <w:t>outlining minimum standards of behavior.</w:t>
      </w:r>
      <w:r>
        <w:rPr>
          <w:spacing w:val="40"/>
        </w:rPr>
        <w:t xml:space="preserve"> </w:t>
      </w:r>
      <w:r>
        <w:t>It involved:</w:t>
      </w:r>
    </w:p>
    <w:p w:rsidR="00003D88" w:rsidRDefault="008B538C" w:rsidP="00C624BD">
      <w:pPr>
        <w:pStyle w:val="ListParagraph"/>
        <w:numPr>
          <w:ilvl w:val="0"/>
          <w:numId w:val="4"/>
        </w:numPr>
      </w:pPr>
      <w:r>
        <w:lastRenderedPageBreak/>
        <w:t>watching and discussing 10 Peace Education Program (PEP</w:t>
      </w:r>
      <w:r w:rsidR="008E75F8">
        <w:rPr>
          <w:rStyle w:val="FootnoteReference"/>
        </w:rPr>
        <w:footnoteReference w:id="2"/>
      </w:r>
      <w:r>
        <w:t xml:space="preserve">) DVDs </w:t>
      </w:r>
      <w:r w:rsidR="008E75F8">
        <w:t>—</w:t>
      </w:r>
      <w:r>
        <w:t xml:space="preserve"> 30-minute videos covering</w:t>
      </w:r>
      <w:r>
        <w:rPr>
          <w:spacing w:val="-3"/>
        </w:rPr>
        <w:t xml:space="preserve"> </w:t>
      </w:r>
      <w:r>
        <w:t>the</w:t>
      </w:r>
      <w:r>
        <w:rPr>
          <w:spacing w:val="-4"/>
        </w:rPr>
        <w:t xml:space="preserve"> </w:t>
      </w:r>
      <w:r>
        <w:t>themes</w:t>
      </w:r>
      <w:r>
        <w:rPr>
          <w:spacing w:val="-4"/>
        </w:rPr>
        <w:t xml:space="preserve"> </w:t>
      </w:r>
      <w:r>
        <w:t>of</w:t>
      </w:r>
      <w:r>
        <w:rPr>
          <w:spacing w:val="-5"/>
        </w:rPr>
        <w:t xml:space="preserve"> </w:t>
      </w:r>
      <w:r>
        <w:t>dignity,</w:t>
      </w:r>
      <w:r>
        <w:rPr>
          <w:spacing w:val="-2"/>
        </w:rPr>
        <w:t xml:space="preserve"> </w:t>
      </w:r>
      <w:r>
        <w:t>respect,</w:t>
      </w:r>
      <w:r>
        <w:rPr>
          <w:spacing w:val="-2"/>
        </w:rPr>
        <w:t xml:space="preserve"> </w:t>
      </w:r>
      <w:r>
        <w:t>choice,</w:t>
      </w:r>
      <w:r>
        <w:rPr>
          <w:spacing w:val="-1"/>
        </w:rPr>
        <w:t xml:space="preserve"> </w:t>
      </w:r>
      <w:r>
        <w:t>inner</w:t>
      </w:r>
      <w:r>
        <w:rPr>
          <w:spacing w:val="-6"/>
        </w:rPr>
        <w:t xml:space="preserve"> </w:t>
      </w:r>
      <w:r>
        <w:t>strength,</w:t>
      </w:r>
      <w:r>
        <w:rPr>
          <w:spacing w:val="-2"/>
        </w:rPr>
        <w:t xml:space="preserve"> </w:t>
      </w:r>
      <w:r>
        <w:t>self-awareness,</w:t>
      </w:r>
      <w:r>
        <w:rPr>
          <w:spacing w:val="-4"/>
        </w:rPr>
        <w:t xml:space="preserve"> </w:t>
      </w:r>
      <w:r>
        <w:t>clarity, understanding, hope and contentment</w:t>
      </w:r>
    </w:p>
    <w:p w:rsidR="00003D88" w:rsidRDefault="008B538C" w:rsidP="00C624BD">
      <w:pPr>
        <w:pStyle w:val="ListParagraph"/>
        <w:numPr>
          <w:ilvl w:val="0"/>
          <w:numId w:val="4"/>
        </w:numPr>
      </w:pPr>
      <w:r>
        <w:t>a</w:t>
      </w:r>
      <w:r>
        <w:rPr>
          <w:spacing w:val="-3"/>
        </w:rPr>
        <w:t xml:space="preserve"> </w:t>
      </w:r>
      <w:r>
        <w:t>day</w:t>
      </w:r>
      <w:r>
        <w:rPr>
          <w:spacing w:val="-2"/>
        </w:rPr>
        <w:t xml:space="preserve"> </w:t>
      </w:r>
      <w:r>
        <w:t>in</w:t>
      </w:r>
      <w:r>
        <w:rPr>
          <w:spacing w:val="-3"/>
        </w:rPr>
        <w:t xml:space="preserve"> </w:t>
      </w:r>
      <w:r>
        <w:t>the</w:t>
      </w:r>
      <w:r>
        <w:rPr>
          <w:spacing w:val="-2"/>
        </w:rPr>
        <w:t xml:space="preserve"> </w:t>
      </w:r>
      <w:r>
        <w:t>art</w:t>
      </w:r>
      <w:r>
        <w:rPr>
          <w:spacing w:val="-5"/>
        </w:rPr>
        <w:t xml:space="preserve"> </w:t>
      </w:r>
      <w:r>
        <w:t>room</w:t>
      </w:r>
      <w:r>
        <w:rPr>
          <w:spacing w:val="-2"/>
        </w:rPr>
        <w:t xml:space="preserve"> </w:t>
      </w:r>
      <w:r>
        <w:t>working</w:t>
      </w:r>
      <w:r>
        <w:rPr>
          <w:spacing w:val="-3"/>
        </w:rPr>
        <w:t xml:space="preserve"> </w:t>
      </w:r>
      <w:r>
        <w:t>with</w:t>
      </w:r>
      <w:r>
        <w:rPr>
          <w:spacing w:val="-3"/>
        </w:rPr>
        <w:t xml:space="preserve"> </w:t>
      </w:r>
      <w:r>
        <w:t>contracted</w:t>
      </w:r>
      <w:r>
        <w:rPr>
          <w:spacing w:val="-3"/>
        </w:rPr>
        <w:t xml:space="preserve"> </w:t>
      </w:r>
      <w:r>
        <w:t>specialist</w:t>
      </w:r>
      <w:r>
        <w:rPr>
          <w:spacing w:val="-2"/>
        </w:rPr>
        <w:t xml:space="preserve"> </w:t>
      </w:r>
      <w:r>
        <w:t>artists</w:t>
      </w:r>
      <w:r>
        <w:rPr>
          <w:spacing w:val="-2"/>
        </w:rPr>
        <w:t xml:space="preserve"> </w:t>
      </w:r>
      <w:r>
        <w:t>to</w:t>
      </w:r>
      <w:r>
        <w:rPr>
          <w:spacing w:val="-2"/>
        </w:rPr>
        <w:t xml:space="preserve"> </w:t>
      </w:r>
      <w:r>
        <w:t>produce</w:t>
      </w:r>
      <w:r>
        <w:rPr>
          <w:spacing w:val="-2"/>
        </w:rPr>
        <w:t xml:space="preserve"> </w:t>
      </w:r>
      <w:r>
        <w:t>art</w:t>
      </w:r>
      <w:r w:rsidR="008E75F8">
        <w:t>,</w:t>
      </w:r>
      <w:r>
        <w:rPr>
          <w:spacing w:val="-4"/>
        </w:rPr>
        <w:t xml:space="preserve"> </w:t>
      </w:r>
      <w:r>
        <w:t>possibly responding to the themes of the PEP</w:t>
      </w:r>
    </w:p>
    <w:p w:rsidR="00003D88" w:rsidRDefault="008B538C" w:rsidP="00C624BD">
      <w:pPr>
        <w:pStyle w:val="ListParagraph"/>
        <w:numPr>
          <w:ilvl w:val="0"/>
          <w:numId w:val="4"/>
        </w:numPr>
      </w:pPr>
      <w:r>
        <w:t>access</w:t>
      </w:r>
      <w:r>
        <w:rPr>
          <w:spacing w:val="-5"/>
        </w:rPr>
        <w:t xml:space="preserve"> </w:t>
      </w:r>
      <w:r>
        <w:t>to</w:t>
      </w:r>
      <w:r>
        <w:rPr>
          <w:spacing w:val="-4"/>
        </w:rPr>
        <w:t xml:space="preserve"> </w:t>
      </w:r>
      <w:r>
        <w:t>weekly</w:t>
      </w:r>
      <w:r>
        <w:rPr>
          <w:spacing w:val="-4"/>
        </w:rPr>
        <w:t xml:space="preserve"> </w:t>
      </w:r>
      <w:r>
        <w:t>yoga</w:t>
      </w:r>
      <w:r>
        <w:rPr>
          <w:spacing w:val="-3"/>
        </w:rPr>
        <w:t xml:space="preserve"> </w:t>
      </w:r>
      <w:r>
        <w:rPr>
          <w:spacing w:val="-2"/>
        </w:rPr>
        <w:t>sessions</w:t>
      </w:r>
    </w:p>
    <w:p w:rsidR="00003D88" w:rsidRDefault="008B538C" w:rsidP="00C624BD">
      <w:pPr>
        <w:pStyle w:val="ListParagraph"/>
        <w:numPr>
          <w:ilvl w:val="0"/>
          <w:numId w:val="4"/>
        </w:numPr>
      </w:pPr>
      <w:r>
        <w:t>a</w:t>
      </w:r>
      <w:r>
        <w:rPr>
          <w:spacing w:val="-2"/>
        </w:rPr>
        <w:t xml:space="preserve"> </w:t>
      </w:r>
      <w:r>
        <w:t>weekly</w:t>
      </w:r>
      <w:r>
        <w:rPr>
          <w:spacing w:val="-4"/>
        </w:rPr>
        <w:t xml:space="preserve"> </w:t>
      </w:r>
      <w:r>
        <w:t>wellbeing</w:t>
      </w:r>
      <w:r>
        <w:rPr>
          <w:spacing w:val="-3"/>
        </w:rPr>
        <w:t xml:space="preserve"> </w:t>
      </w:r>
      <w:r>
        <w:t>session</w:t>
      </w:r>
      <w:r>
        <w:rPr>
          <w:spacing w:val="-5"/>
        </w:rPr>
        <w:t xml:space="preserve"> </w:t>
      </w:r>
      <w:r>
        <w:t>run</w:t>
      </w:r>
      <w:r>
        <w:rPr>
          <w:spacing w:val="-3"/>
        </w:rPr>
        <w:t xml:space="preserve"> </w:t>
      </w:r>
      <w:r>
        <w:t>by</w:t>
      </w:r>
      <w:r>
        <w:rPr>
          <w:spacing w:val="-2"/>
        </w:rPr>
        <w:t xml:space="preserve"> </w:t>
      </w:r>
      <w:r>
        <w:t>a</w:t>
      </w:r>
      <w:r>
        <w:rPr>
          <w:spacing w:val="-1"/>
        </w:rPr>
        <w:t xml:space="preserve"> </w:t>
      </w:r>
      <w:r>
        <w:rPr>
          <w:spacing w:val="-2"/>
        </w:rPr>
        <w:t>psychotherapist.</w:t>
      </w:r>
    </w:p>
    <w:p w:rsidR="00003D88" w:rsidRDefault="008B538C" w:rsidP="00C624BD">
      <w:pPr>
        <w:pStyle w:val="BodyText"/>
      </w:pPr>
      <w:r>
        <w:t>The</w:t>
      </w:r>
      <w:r>
        <w:rPr>
          <w:spacing w:val="-1"/>
        </w:rPr>
        <w:t xml:space="preserve"> </w:t>
      </w:r>
      <w:r>
        <w:t>Lead</w:t>
      </w:r>
      <w:r>
        <w:rPr>
          <w:spacing w:val="-3"/>
        </w:rPr>
        <w:t xml:space="preserve"> </w:t>
      </w:r>
      <w:r>
        <w:t>Artist/project</w:t>
      </w:r>
      <w:r>
        <w:rPr>
          <w:spacing w:val="-4"/>
        </w:rPr>
        <w:t xml:space="preserve"> </w:t>
      </w:r>
      <w:r>
        <w:t>manager (working</w:t>
      </w:r>
      <w:r>
        <w:rPr>
          <w:spacing w:val="-5"/>
        </w:rPr>
        <w:t xml:space="preserve"> </w:t>
      </w:r>
      <w:r>
        <w:t>4</w:t>
      </w:r>
      <w:r>
        <w:rPr>
          <w:spacing w:val="-2"/>
        </w:rPr>
        <w:t xml:space="preserve"> </w:t>
      </w:r>
      <w:r>
        <w:t>days</w:t>
      </w:r>
      <w:r>
        <w:rPr>
          <w:spacing w:val="-4"/>
        </w:rPr>
        <w:t xml:space="preserve"> </w:t>
      </w:r>
      <w:r>
        <w:t>a</w:t>
      </w:r>
      <w:r>
        <w:rPr>
          <w:spacing w:val="-4"/>
        </w:rPr>
        <w:t xml:space="preserve"> </w:t>
      </w:r>
      <w:r>
        <w:t>week)</w:t>
      </w:r>
      <w:r>
        <w:rPr>
          <w:spacing w:val="-4"/>
        </w:rPr>
        <w:t xml:space="preserve"> </w:t>
      </w:r>
      <w:r>
        <w:t>was</w:t>
      </w:r>
      <w:r>
        <w:rPr>
          <w:spacing w:val="-2"/>
        </w:rPr>
        <w:t xml:space="preserve"> </w:t>
      </w:r>
      <w:r>
        <w:t>responsible</w:t>
      </w:r>
      <w:r>
        <w:rPr>
          <w:spacing w:val="-5"/>
        </w:rPr>
        <w:t xml:space="preserve"> </w:t>
      </w:r>
      <w:r>
        <w:t>for</w:t>
      </w:r>
      <w:r>
        <w:rPr>
          <w:spacing w:val="-5"/>
        </w:rPr>
        <w:t xml:space="preserve"> </w:t>
      </w:r>
      <w:r>
        <w:t>project</w:t>
      </w:r>
      <w:r>
        <w:rPr>
          <w:spacing w:val="-4"/>
        </w:rPr>
        <w:t xml:space="preserve"> </w:t>
      </w:r>
      <w:r>
        <w:t xml:space="preserve">management, the daily operations of the program, teaching art, collaborating with referrers and recruiting and supervising </w:t>
      </w:r>
      <w:r w:rsidR="008E75F8">
        <w:t xml:space="preserve">wellbeing teachers and </w:t>
      </w:r>
      <w:r>
        <w:t>specialist guest teaching artists when required.</w:t>
      </w:r>
      <w:r>
        <w:rPr>
          <w:spacing w:val="40"/>
        </w:rPr>
        <w:t xml:space="preserve"> </w:t>
      </w:r>
      <w:r>
        <w:t>Together</w:t>
      </w:r>
      <w:r w:rsidR="008E75F8">
        <w:t xml:space="preserve"> </w:t>
      </w:r>
      <w:r>
        <w:t>with</w:t>
      </w:r>
      <w:r>
        <w:rPr>
          <w:spacing w:val="-2"/>
        </w:rPr>
        <w:t xml:space="preserve"> </w:t>
      </w:r>
      <w:r>
        <w:t>the</w:t>
      </w:r>
      <w:r>
        <w:rPr>
          <w:spacing w:val="-5"/>
        </w:rPr>
        <w:t xml:space="preserve"> </w:t>
      </w:r>
      <w:r>
        <w:t>Senior</w:t>
      </w:r>
      <w:r>
        <w:rPr>
          <w:spacing w:val="-5"/>
        </w:rPr>
        <w:t xml:space="preserve"> </w:t>
      </w:r>
      <w:r>
        <w:t>Creative</w:t>
      </w:r>
      <w:r>
        <w:rPr>
          <w:spacing w:val="-1"/>
        </w:rPr>
        <w:t xml:space="preserve"> </w:t>
      </w:r>
      <w:r>
        <w:t>Producer</w:t>
      </w:r>
      <w:r w:rsidR="002143FC">
        <w:t>,</w:t>
      </w:r>
      <w:r>
        <w:rPr>
          <w:spacing w:val="-2"/>
        </w:rPr>
        <w:t xml:space="preserve"> </w:t>
      </w:r>
      <w:r>
        <w:t>the</w:t>
      </w:r>
      <w:r>
        <w:rPr>
          <w:spacing w:val="-4"/>
        </w:rPr>
        <w:t xml:space="preserve"> </w:t>
      </w:r>
      <w:r>
        <w:t>Lead</w:t>
      </w:r>
      <w:r>
        <w:rPr>
          <w:spacing w:val="-3"/>
        </w:rPr>
        <w:t xml:space="preserve"> </w:t>
      </w:r>
      <w:r>
        <w:t>Artist</w:t>
      </w:r>
      <w:r>
        <w:rPr>
          <w:spacing w:val="-4"/>
        </w:rPr>
        <w:t xml:space="preserve"> </w:t>
      </w:r>
      <w:r>
        <w:t>was</w:t>
      </w:r>
      <w:r>
        <w:rPr>
          <w:spacing w:val="-4"/>
        </w:rPr>
        <w:t xml:space="preserve"> </w:t>
      </w:r>
      <w:r>
        <w:t>accountable</w:t>
      </w:r>
      <w:r>
        <w:rPr>
          <w:spacing w:val="-4"/>
        </w:rPr>
        <w:t xml:space="preserve"> </w:t>
      </w:r>
      <w:r>
        <w:t>to</w:t>
      </w:r>
      <w:r>
        <w:rPr>
          <w:spacing w:val="-1"/>
        </w:rPr>
        <w:t xml:space="preserve"> </w:t>
      </w:r>
      <w:r>
        <w:t>the</w:t>
      </w:r>
      <w:r>
        <w:rPr>
          <w:spacing w:val="-3"/>
        </w:rPr>
        <w:t xml:space="preserve"> </w:t>
      </w:r>
      <w:r>
        <w:t>Freedom</w:t>
      </w:r>
      <w:r>
        <w:rPr>
          <w:spacing w:val="-1"/>
        </w:rPr>
        <w:t xml:space="preserve"> </w:t>
      </w:r>
      <w:r>
        <w:t>Arts</w:t>
      </w:r>
      <w:r>
        <w:rPr>
          <w:spacing w:val="-3"/>
        </w:rPr>
        <w:t xml:space="preserve"> </w:t>
      </w:r>
      <w:r>
        <w:t>Steering Committee and the Kickstart Arts Board of Management for delivering the Memorandum of Understanding (MoU) with Community Corrections.</w:t>
      </w:r>
    </w:p>
    <w:p w:rsidR="00003D88" w:rsidRDefault="008B538C" w:rsidP="00C624BD">
      <w:pPr>
        <w:pStyle w:val="BodyText"/>
      </w:pPr>
      <w:r>
        <w:t>The</w:t>
      </w:r>
      <w:r>
        <w:rPr>
          <w:spacing w:val="-2"/>
        </w:rPr>
        <w:t xml:space="preserve"> </w:t>
      </w:r>
      <w:r>
        <w:t>first</w:t>
      </w:r>
      <w:r>
        <w:rPr>
          <w:spacing w:val="-4"/>
        </w:rPr>
        <w:t xml:space="preserve"> </w:t>
      </w:r>
      <w:r>
        <w:t>referrals</w:t>
      </w:r>
      <w:r>
        <w:rPr>
          <w:spacing w:val="-2"/>
        </w:rPr>
        <w:t xml:space="preserve"> </w:t>
      </w:r>
      <w:r>
        <w:t>to</w:t>
      </w:r>
      <w:r>
        <w:rPr>
          <w:spacing w:val="-1"/>
        </w:rPr>
        <w:t xml:space="preserve"> </w:t>
      </w:r>
      <w:r>
        <w:t>the</w:t>
      </w:r>
      <w:r>
        <w:rPr>
          <w:spacing w:val="-4"/>
        </w:rPr>
        <w:t xml:space="preserve"> </w:t>
      </w:r>
      <w:r w:rsidR="008F76B2">
        <w:t>p</w:t>
      </w:r>
      <w:r>
        <w:t>rogram</w:t>
      </w:r>
      <w:r>
        <w:rPr>
          <w:spacing w:val="-4"/>
        </w:rPr>
        <w:t xml:space="preserve"> </w:t>
      </w:r>
      <w:r>
        <w:t>were</w:t>
      </w:r>
      <w:r>
        <w:rPr>
          <w:spacing w:val="-1"/>
        </w:rPr>
        <w:t xml:space="preserve"> </w:t>
      </w:r>
      <w:r>
        <w:t>proceeded</w:t>
      </w:r>
      <w:r>
        <w:rPr>
          <w:spacing w:val="-2"/>
        </w:rPr>
        <w:t xml:space="preserve"> </w:t>
      </w:r>
      <w:r>
        <w:t>by</w:t>
      </w:r>
      <w:r>
        <w:rPr>
          <w:spacing w:val="-3"/>
        </w:rPr>
        <w:t xml:space="preserve"> </w:t>
      </w:r>
      <w:r>
        <w:t>eight</w:t>
      </w:r>
      <w:r>
        <w:rPr>
          <w:spacing w:val="-1"/>
        </w:rPr>
        <w:t xml:space="preserve"> </w:t>
      </w:r>
      <w:r>
        <w:t>months</w:t>
      </w:r>
      <w:r>
        <w:rPr>
          <w:spacing w:val="-5"/>
        </w:rPr>
        <w:t xml:space="preserve"> </w:t>
      </w:r>
      <w:r>
        <w:t>of</w:t>
      </w:r>
      <w:r>
        <w:rPr>
          <w:spacing w:val="-2"/>
        </w:rPr>
        <w:t xml:space="preserve"> </w:t>
      </w:r>
      <w:r>
        <w:t>implementation</w:t>
      </w:r>
      <w:r>
        <w:rPr>
          <w:spacing w:val="-5"/>
        </w:rPr>
        <w:t xml:space="preserve"> </w:t>
      </w:r>
      <w:r>
        <w:t>work.</w:t>
      </w:r>
      <w:r>
        <w:rPr>
          <w:spacing w:val="-2"/>
        </w:rPr>
        <w:t xml:space="preserve"> </w:t>
      </w:r>
      <w:r>
        <w:t xml:space="preserve">This </w:t>
      </w:r>
      <w:r>
        <w:rPr>
          <w:spacing w:val="-2"/>
        </w:rPr>
        <w:t>entailed:</w:t>
      </w:r>
    </w:p>
    <w:p w:rsidR="00003D88" w:rsidRDefault="002143FC" w:rsidP="008F76B2">
      <w:pPr>
        <w:pStyle w:val="ListParagraph"/>
        <w:numPr>
          <w:ilvl w:val="0"/>
          <w:numId w:val="3"/>
        </w:numPr>
      </w:pPr>
      <w:r>
        <w:rPr>
          <w:b/>
          <w:i/>
        </w:rPr>
        <w:t>p</w:t>
      </w:r>
      <w:r w:rsidR="008B538C">
        <w:rPr>
          <w:b/>
          <w:i/>
        </w:rPr>
        <w:t>roject</w:t>
      </w:r>
      <w:r w:rsidR="008B538C">
        <w:rPr>
          <w:b/>
          <w:i/>
          <w:spacing w:val="-3"/>
        </w:rPr>
        <w:t xml:space="preserve"> </w:t>
      </w:r>
      <w:r w:rsidR="008B538C">
        <w:rPr>
          <w:b/>
          <w:i/>
        </w:rPr>
        <w:t>management</w:t>
      </w:r>
      <w:r w:rsidRPr="00770E31">
        <w:t xml:space="preserve"> such as</w:t>
      </w:r>
      <w:r w:rsidR="008B538C" w:rsidRPr="00770E31">
        <w:rPr>
          <w:spacing w:val="-2"/>
        </w:rPr>
        <w:t xml:space="preserve"> </w:t>
      </w:r>
      <w:r>
        <w:t>s</w:t>
      </w:r>
      <w:r w:rsidR="008B538C">
        <w:t>etting</w:t>
      </w:r>
      <w:r w:rsidR="008B538C">
        <w:rPr>
          <w:spacing w:val="-4"/>
        </w:rPr>
        <w:t xml:space="preserve"> </w:t>
      </w:r>
      <w:r w:rsidR="008B538C">
        <w:t>up</w:t>
      </w:r>
      <w:r w:rsidR="008B538C">
        <w:rPr>
          <w:spacing w:val="-4"/>
        </w:rPr>
        <w:t xml:space="preserve"> </w:t>
      </w:r>
      <w:r w:rsidR="008B538C">
        <w:t>protocols</w:t>
      </w:r>
      <w:r w:rsidR="008B538C">
        <w:rPr>
          <w:spacing w:val="-6"/>
        </w:rPr>
        <w:t xml:space="preserve"> </w:t>
      </w:r>
      <w:r w:rsidR="008B538C">
        <w:t>and</w:t>
      </w:r>
      <w:r w:rsidR="008B538C">
        <w:rPr>
          <w:spacing w:val="-4"/>
        </w:rPr>
        <w:t xml:space="preserve"> </w:t>
      </w:r>
      <w:r w:rsidR="008B538C">
        <w:t>procedures</w:t>
      </w:r>
      <w:r w:rsidR="008B538C">
        <w:rPr>
          <w:spacing w:val="-1"/>
        </w:rPr>
        <w:t xml:space="preserve"> </w:t>
      </w:r>
      <w:r w:rsidR="008B538C">
        <w:t>including</w:t>
      </w:r>
      <w:r w:rsidR="008B538C">
        <w:rPr>
          <w:spacing w:val="-4"/>
        </w:rPr>
        <w:t xml:space="preserve"> </w:t>
      </w:r>
      <w:r w:rsidR="008B538C">
        <w:t>safety</w:t>
      </w:r>
      <w:r w:rsidR="008B538C">
        <w:rPr>
          <w:spacing w:val="-3"/>
        </w:rPr>
        <w:t xml:space="preserve"> </w:t>
      </w:r>
      <w:r w:rsidR="008B538C">
        <w:t>procedures</w:t>
      </w:r>
      <w:r w:rsidR="008B538C">
        <w:rPr>
          <w:spacing w:val="-3"/>
        </w:rPr>
        <w:t xml:space="preserve"> </w:t>
      </w:r>
      <w:r w:rsidR="008B538C">
        <w:t xml:space="preserve">around engagement, working procedures and policies, studio rules and expectations and usage of the art space. It included developing MOUs with partner agencies, referral processes and data sharing and support mechanisms for </w:t>
      </w:r>
      <w:r w:rsidR="008F76B2">
        <w:t>p</w:t>
      </w:r>
      <w:r w:rsidR="008B538C">
        <w:t>rogram staff</w:t>
      </w:r>
    </w:p>
    <w:p w:rsidR="00003D88" w:rsidRDefault="002143FC" w:rsidP="00C624BD">
      <w:pPr>
        <w:pStyle w:val="ListParagraph"/>
        <w:numPr>
          <w:ilvl w:val="0"/>
          <w:numId w:val="3"/>
        </w:numPr>
      </w:pPr>
      <w:r>
        <w:rPr>
          <w:b/>
          <w:i/>
        </w:rPr>
        <w:t>e</w:t>
      </w:r>
      <w:r w:rsidR="008B538C">
        <w:rPr>
          <w:b/>
          <w:i/>
        </w:rPr>
        <w:t>stablishing</w:t>
      </w:r>
      <w:r w:rsidR="008B538C">
        <w:rPr>
          <w:b/>
          <w:i/>
          <w:spacing w:val="-1"/>
        </w:rPr>
        <w:t xml:space="preserve"> </w:t>
      </w:r>
      <w:r w:rsidR="008B538C">
        <w:rPr>
          <w:b/>
          <w:i/>
        </w:rPr>
        <w:t>the</w:t>
      </w:r>
      <w:r w:rsidR="008B538C">
        <w:rPr>
          <w:b/>
          <w:i/>
          <w:spacing w:val="-5"/>
        </w:rPr>
        <w:t xml:space="preserve"> </w:t>
      </w:r>
      <w:r w:rsidR="008B538C">
        <w:rPr>
          <w:b/>
          <w:i/>
        </w:rPr>
        <w:t>Steering</w:t>
      </w:r>
      <w:r w:rsidR="008B538C">
        <w:rPr>
          <w:b/>
          <w:i/>
          <w:spacing w:val="-3"/>
        </w:rPr>
        <w:t xml:space="preserve"> </w:t>
      </w:r>
      <w:r w:rsidR="008B538C">
        <w:rPr>
          <w:b/>
          <w:i/>
        </w:rPr>
        <w:t>Committee</w:t>
      </w:r>
      <w:r w:rsidR="008B538C">
        <w:rPr>
          <w:b/>
          <w:i/>
          <w:spacing w:val="-3"/>
        </w:rPr>
        <w:t xml:space="preserve"> </w:t>
      </w:r>
      <w:r w:rsidR="008B538C">
        <w:t>and</w:t>
      </w:r>
      <w:r w:rsidR="008B538C">
        <w:rPr>
          <w:spacing w:val="-3"/>
        </w:rPr>
        <w:t xml:space="preserve"> </w:t>
      </w:r>
      <w:r w:rsidR="008B538C">
        <w:t>governance</w:t>
      </w:r>
      <w:r w:rsidR="008B538C">
        <w:rPr>
          <w:spacing w:val="-6"/>
        </w:rPr>
        <w:t xml:space="preserve"> </w:t>
      </w:r>
      <w:r w:rsidR="008B538C">
        <w:t>procedures</w:t>
      </w:r>
      <w:r w:rsidR="008B538C">
        <w:rPr>
          <w:spacing w:val="-4"/>
        </w:rPr>
        <w:t xml:space="preserve"> </w:t>
      </w:r>
      <w:r w:rsidR="008B538C">
        <w:t>with</w:t>
      </w:r>
      <w:r w:rsidR="008B538C">
        <w:rPr>
          <w:spacing w:val="-5"/>
        </w:rPr>
        <w:t xml:space="preserve"> </w:t>
      </w:r>
      <w:r w:rsidR="008B538C">
        <w:t>representation</w:t>
      </w:r>
      <w:r w:rsidR="008B538C">
        <w:rPr>
          <w:spacing w:val="-3"/>
        </w:rPr>
        <w:t xml:space="preserve"> </w:t>
      </w:r>
      <w:r w:rsidR="008B538C">
        <w:t>from</w:t>
      </w:r>
      <w:r w:rsidR="008B538C">
        <w:rPr>
          <w:spacing w:val="-1"/>
        </w:rPr>
        <w:t xml:space="preserve"> </w:t>
      </w:r>
      <w:r w:rsidR="008B538C">
        <w:t>key partner organisations and/or those with particular expertise in this area or whose clients were the intended participants</w:t>
      </w:r>
      <w:r w:rsidR="008B538C">
        <w:rPr>
          <w:spacing w:val="-1"/>
        </w:rPr>
        <w:t xml:space="preserve"> </w:t>
      </w:r>
      <w:r w:rsidR="008B538C">
        <w:t>of the</w:t>
      </w:r>
      <w:r w:rsidR="008B538C">
        <w:rPr>
          <w:spacing w:val="-1"/>
        </w:rPr>
        <w:t xml:space="preserve"> </w:t>
      </w:r>
      <w:r w:rsidR="008F76B2">
        <w:t>p</w:t>
      </w:r>
      <w:r w:rsidR="008B538C">
        <w:t>rogram.</w:t>
      </w:r>
      <w:r w:rsidR="008B538C">
        <w:rPr>
          <w:spacing w:val="-2"/>
        </w:rPr>
        <w:t xml:space="preserve"> </w:t>
      </w:r>
      <w:r w:rsidR="008B538C">
        <w:t>This included Community Corrections,</w:t>
      </w:r>
      <w:r w:rsidR="008B538C">
        <w:rPr>
          <w:spacing w:val="-1"/>
        </w:rPr>
        <w:t xml:space="preserve"> </w:t>
      </w:r>
      <w:r w:rsidR="008B538C">
        <w:t>a retired</w:t>
      </w:r>
      <w:r w:rsidR="008B538C">
        <w:rPr>
          <w:spacing w:val="-3"/>
        </w:rPr>
        <w:t xml:space="preserve"> </w:t>
      </w:r>
      <w:r w:rsidR="008B538C">
        <w:t xml:space="preserve">Chief Magistrate, Equal Opportunities Australia, </w:t>
      </w:r>
      <w:r w:rsidR="008F76B2">
        <w:t>p</w:t>
      </w:r>
      <w:r w:rsidR="008B538C">
        <w:t>rogram staff and the Anglicare evaluator. Through quarterly meetings the Steering Committee oversaw the conduct of the Freedom Program and its evaluation and provided advice on key decisions</w:t>
      </w:r>
    </w:p>
    <w:p w:rsidR="00003D88" w:rsidRDefault="002143FC" w:rsidP="00C624BD">
      <w:pPr>
        <w:pStyle w:val="ListParagraph"/>
        <w:numPr>
          <w:ilvl w:val="0"/>
          <w:numId w:val="3"/>
        </w:numPr>
      </w:pPr>
      <w:r>
        <w:rPr>
          <w:b/>
          <w:i/>
        </w:rPr>
        <w:t>e</w:t>
      </w:r>
      <w:r w:rsidR="008B538C">
        <w:rPr>
          <w:b/>
          <w:i/>
        </w:rPr>
        <w:t>stablish</w:t>
      </w:r>
      <w:r>
        <w:rPr>
          <w:b/>
          <w:i/>
        </w:rPr>
        <w:t>i</w:t>
      </w:r>
      <w:r w:rsidR="008B538C">
        <w:rPr>
          <w:b/>
          <w:i/>
        </w:rPr>
        <w:t xml:space="preserve">ng a multi-functional participatory arts space </w:t>
      </w:r>
      <w:r w:rsidR="008B538C">
        <w:t xml:space="preserve">including gaining an occupancy permit, purchasing art materials and equipment, </w:t>
      </w:r>
      <w:r>
        <w:t xml:space="preserve">and </w:t>
      </w:r>
      <w:r w:rsidR="008B538C">
        <w:t>creating a friendly, open and comfortable safe space that</w:t>
      </w:r>
      <w:r w:rsidR="008B538C">
        <w:rPr>
          <w:spacing w:val="-2"/>
        </w:rPr>
        <w:t xml:space="preserve"> </w:t>
      </w:r>
      <w:r w:rsidR="008B538C">
        <w:t>could</w:t>
      </w:r>
      <w:r w:rsidR="008B538C">
        <w:rPr>
          <w:spacing w:val="-3"/>
        </w:rPr>
        <w:t xml:space="preserve"> </w:t>
      </w:r>
      <w:r w:rsidR="008B538C">
        <w:t>cater</w:t>
      </w:r>
      <w:r w:rsidR="008B538C">
        <w:rPr>
          <w:spacing w:val="-2"/>
        </w:rPr>
        <w:t xml:space="preserve"> </w:t>
      </w:r>
      <w:r w:rsidR="008B538C">
        <w:t>for</w:t>
      </w:r>
      <w:r w:rsidR="008B538C">
        <w:rPr>
          <w:spacing w:val="-2"/>
        </w:rPr>
        <w:t xml:space="preserve"> </w:t>
      </w:r>
      <w:r w:rsidR="008B538C">
        <w:t>a</w:t>
      </w:r>
      <w:r w:rsidR="008B538C">
        <w:rPr>
          <w:spacing w:val="-4"/>
        </w:rPr>
        <w:t xml:space="preserve"> </w:t>
      </w:r>
      <w:r w:rsidR="008B538C">
        <w:t>variety</w:t>
      </w:r>
      <w:r w:rsidR="008B538C">
        <w:rPr>
          <w:spacing w:val="-2"/>
        </w:rPr>
        <w:t xml:space="preserve"> </w:t>
      </w:r>
      <w:r w:rsidR="008B538C">
        <w:t>of</w:t>
      </w:r>
      <w:r w:rsidR="008B538C">
        <w:rPr>
          <w:spacing w:val="-6"/>
        </w:rPr>
        <w:t xml:space="preserve"> </w:t>
      </w:r>
      <w:r w:rsidR="008B538C">
        <w:t>mediums</w:t>
      </w:r>
      <w:r w:rsidR="008B538C">
        <w:rPr>
          <w:spacing w:val="-4"/>
        </w:rPr>
        <w:t xml:space="preserve"> </w:t>
      </w:r>
      <w:r w:rsidR="008B538C">
        <w:t>and</w:t>
      </w:r>
      <w:r w:rsidR="008B538C">
        <w:rPr>
          <w:spacing w:val="-3"/>
        </w:rPr>
        <w:t xml:space="preserve"> </w:t>
      </w:r>
      <w:r w:rsidR="008B538C">
        <w:t>workshops</w:t>
      </w:r>
      <w:r w:rsidR="008B538C">
        <w:rPr>
          <w:spacing w:val="-2"/>
        </w:rPr>
        <w:t xml:space="preserve"> </w:t>
      </w:r>
      <w:r w:rsidR="008B538C">
        <w:t>with</w:t>
      </w:r>
      <w:r w:rsidR="008B538C">
        <w:rPr>
          <w:spacing w:val="-3"/>
        </w:rPr>
        <w:t xml:space="preserve"> </w:t>
      </w:r>
      <w:r w:rsidR="008B538C">
        <w:t>the</w:t>
      </w:r>
      <w:r w:rsidR="008B538C">
        <w:rPr>
          <w:spacing w:val="-4"/>
        </w:rPr>
        <w:t xml:space="preserve"> </w:t>
      </w:r>
      <w:r w:rsidR="008B538C">
        <w:t>ongoing</w:t>
      </w:r>
      <w:r w:rsidR="008B538C">
        <w:rPr>
          <w:spacing w:val="-3"/>
        </w:rPr>
        <w:t xml:space="preserve"> </w:t>
      </w:r>
      <w:r w:rsidR="008B538C">
        <w:t>flexibility</w:t>
      </w:r>
      <w:r w:rsidR="008B538C">
        <w:rPr>
          <w:spacing w:val="-2"/>
        </w:rPr>
        <w:t xml:space="preserve"> </w:t>
      </w:r>
      <w:r w:rsidR="008B538C">
        <w:t>to</w:t>
      </w:r>
      <w:r w:rsidR="008B538C">
        <w:rPr>
          <w:spacing w:val="-1"/>
        </w:rPr>
        <w:t xml:space="preserve"> </w:t>
      </w:r>
      <w:r w:rsidR="008B538C">
        <w:t>adapt</w:t>
      </w:r>
      <w:r w:rsidR="008B538C">
        <w:rPr>
          <w:spacing w:val="-4"/>
        </w:rPr>
        <w:t xml:space="preserve"> </w:t>
      </w:r>
      <w:r w:rsidR="008B538C">
        <w:t>to participant needs</w:t>
      </w:r>
    </w:p>
    <w:p w:rsidR="00003D88" w:rsidRDefault="002143FC" w:rsidP="00C624BD">
      <w:pPr>
        <w:pStyle w:val="ListParagraph"/>
        <w:numPr>
          <w:ilvl w:val="0"/>
          <w:numId w:val="3"/>
        </w:numPr>
      </w:pPr>
      <w:r>
        <w:rPr>
          <w:b/>
          <w:i/>
        </w:rPr>
        <w:t>d</w:t>
      </w:r>
      <w:r w:rsidR="008B538C">
        <w:rPr>
          <w:b/>
          <w:i/>
        </w:rPr>
        <w:t xml:space="preserve">eveloping partnerships </w:t>
      </w:r>
      <w:r w:rsidR="008B538C">
        <w:t>and effective working relationships with a large government department</w:t>
      </w:r>
      <w:r w:rsidR="008B538C">
        <w:rPr>
          <w:spacing w:val="-2"/>
        </w:rPr>
        <w:t xml:space="preserve"> </w:t>
      </w:r>
      <w:r w:rsidR="008B538C">
        <w:t>and</w:t>
      </w:r>
      <w:r w:rsidR="008B538C">
        <w:rPr>
          <w:spacing w:val="-5"/>
        </w:rPr>
        <w:t xml:space="preserve"> </w:t>
      </w:r>
      <w:r w:rsidR="008B538C">
        <w:t>with</w:t>
      </w:r>
      <w:r w:rsidR="008B538C">
        <w:rPr>
          <w:spacing w:val="-4"/>
        </w:rPr>
        <w:t xml:space="preserve"> </w:t>
      </w:r>
      <w:r w:rsidR="008B538C">
        <w:t>other</w:t>
      </w:r>
      <w:r w:rsidR="008B538C">
        <w:rPr>
          <w:spacing w:val="-5"/>
        </w:rPr>
        <w:t xml:space="preserve"> </w:t>
      </w:r>
      <w:r w:rsidR="008B538C">
        <w:t>service</w:t>
      </w:r>
      <w:r w:rsidR="008B538C">
        <w:rPr>
          <w:spacing w:val="-1"/>
        </w:rPr>
        <w:t xml:space="preserve"> </w:t>
      </w:r>
      <w:r w:rsidR="008B538C">
        <w:t>providers</w:t>
      </w:r>
      <w:r w:rsidR="008B538C">
        <w:rPr>
          <w:spacing w:val="-2"/>
        </w:rPr>
        <w:t xml:space="preserve"> </w:t>
      </w:r>
      <w:r w:rsidR="008B538C">
        <w:t>to promote</w:t>
      </w:r>
      <w:r w:rsidR="008B538C">
        <w:rPr>
          <w:spacing w:val="-4"/>
        </w:rPr>
        <w:t xml:space="preserve"> </w:t>
      </w:r>
      <w:r w:rsidR="008B538C">
        <w:t>awareness</w:t>
      </w:r>
      <w:r w:rsidR="008B538C">
        <w:rPr>
          <w:spacing w:val="-4"/>
        </w:rPr>
        <w:t xml:space="preserve"> </w:t>
      </w:r>
      <w:r w:rsidR="008B538C">
        <w:t>of</w:t>
      </w:r>
      <w:r w:rsidR="008B538C">
        <w:rPr>
          <w:spacing w:val="-4"/>
        </w:rPr>
        <w:t xml:space="preserve"> </w:t>
      </w:r>
      <w:r w:rsidR="008B538C">
        <w:t>and</w:t>
      </w:r>
      <w:r w:rsidR="008B538C">
        <w:rPr>
          <w:spacing w:val="-3"/>
        </w:rPr>
        <w:t xml:space="preserve"> </w:t>
      </w:r>
      <w:r w:rsidR="008B538C">
        <w:t>referrals</w:t>
      </w:r>
      <w:r w:rsidR="008B538C">
        <w:rPr>
          <w:spacing w:val="-1"/>
        </w:rPr>
        <w:t xml:space="preserve"> </w:t>
      </w:r>
      <w:r w:rsidR="008B538C">
        <w:t>into</w:t>
      </w:r>
      <w:r w:rsidR="008B538C">
        <w:rPr>
          <w:spacing w:val="-3"/>
        </w:rPr>
        <w:t xml:space="preserve"> </w:t>
      </w:r>
      <w:r w:rsidR="008B538C">
        <w:t>the program and engagement with it</w:t>
      </w:r>
    </w:p>
    <w:p w:rsidR="00003D88" w:rsidRDefault="008F76B2" w:rsidP="00C624BD">
      <w:pPr>
        <w:pStyle w:val="ListParagraph"/>
        <w:numPr>
          <w:ilvl w:val="0"/>
          <w:numId w:val="3"/>
        </w:numPr>
      </w:pPr>
      <w:r>
        <w:rPr>
          <w:b/>
          <w:i/>
        </w:rPr>
        <w:t>p</w:t>
      </w:r>
      <w:r w:rsidR="008B538C">
        <w:rPr>
          <w:b/>
          <w:i/>
        </w:rPr>
        <w:t>rogram</w:t>
      </w:r>
      <w:r w:rsidR="008B538C">
        <w:rPr>
          <w:b/>
          <w:i/>
          <w:spacing w:val="-5"/>
        </w:rPr>
        <w:t xml:space="preserve"> </w:t>
      </w:r>
      <w:r w:rsidR="008B538C">
        <w:rPr>
          <w:b/>
          <w:i/>
        </w:rPr>
        <w:t>promotion</w:t>
      </w:r>
      <w:r w:rsidR="008B538C">
        <w:rPr>
          <w:b/>
          <w:i/>
          <w:spacing w:val="-3"/>
        </w:rPr>
        <w:t xml:space="preserve"> </w:t>
      </w:r>
      <w:r w:rsidR="008B538C">
        <w:t>via</w:t>
      </w:r>
      <w:r w:rsidR="008B538C">
        <w:rPr>
          <w:spacing w:val="-3"/>
        </w:rPr>
        <w:t xml:space="preserve"> </w:t>
      </w:r>
      <w:r w:rsidR="008B538C">
        <w:t>presentations</w:t>
      </w:r>
      <w:r w:rsidR="008B538C">
        <w:rPr>
          <w:spacing w:val="-5"/>
        </w:rPr>
        <w:t xml:space="preserve"> </w:t>
      </w:r>
      <w:r w:rsidR="008B538C">
        <w:t>to</w:t>
      </w:r>
      <w:r w:rsidR="008B538C">
        <w:rPr>
          <w:spacing w:val="-4"/>
        </w:rPr>
        <w:t xml:space="preserve"> </w:t>
      </w:r>
      <w:r w:rsidR="008B538C">
        <w:t>Corrections</w:t>
      </w:r>
      <w:r w:rsidR="008B538C">
        <w:rPr>
          <w:spacing w:val="-5"/>
        </w:rPr>
        <w:t xml:space="preserve"> </w:t>
      </w:r>
      <w:r w:rsidR="008B538C">
        <w:t>teams,</w:t>
      </w:r>
      <w:r w:rsidR="008B538C">
        <w:rPr>
          <w:spacing w:val="-3"/>
        </w:rPr>
        <w:t xml:space="preserve"> </w:t>
      </w:r>
      <w:r w:rsidR="008B538C">
        <w:t>Risdon</w:t>
      </w:r>
      <w:r w:rsidR="008B538C">
        <w:rPr>
          <w:spacing w:val="-4"/>
        </w:rPr>
        <w:t xml:space="preserve"> </w:t>
      </w:r>
      <w:r w:rsidR="008B538C">
        <w:t>prison,</w:t>
      </w:r>
      <w:r w:rsidR="008B538C">
        <w:rPr>
          <w:spacing w:val="-5"/>
        </w:rPr>
        <w:t xml:space="preserve"> </w:t>
      </w:r>
      <w:r w:rsidR="008B538C">
        <w:t>other</w:t>
      </w:r>
      <w:r w:rsidR="008B538C">
        <w:rPr>
          <w:spacing w:val="-3"/>
        </w:rPr>
        <w:t xml:space="preserve"> </w:t>
      </w:r>
      <w:r w:rsidR="008B538C">
        <w:t>service providers, the courts and magistrates.</w:t>
      </w:r>
    </w:p>
    <w:p w:rsidR="00003D88" w:rsidRDefault="008B538C" w:rsidP="00C624BD">
      <w:pPr>
        <w:pStyle w:val="BodyText"/>
      </w:pPr>
      <w:r>
        <w:lastRenderedPageBreak/>
        <w:t>These activities, the impact of C</w:t>
      </w:r>
      <w:r w:rsidR="008F76B2">
        <w:t>OVID</w:t>
      </w:r>
      <w:r>
        <w:t xml:space="preserve"> and waiting until the CMD program had enough clients to refer delayed the anticipated start of the program.</w:t>
      </w:r>
      <w:r>
        <w:rPr>
          <w:spacing w:val="40"/>
        </w:rPr>
        <w:t xml:space="preserve"> </w:t>
      </w:r>
      <w:r>
        <w:t>When it did become operational late in June 2021 there was an understanding that the program would be subject to an adaptive management</w:t>
      </w:r>
      <w:r>
        <w:rPr>
          <w:spacing w:val="40"/>
        </w:rPr>
        <w:t xml:space="preserve"> </w:t>
      </w:r>
      <w:r>
        <w:t>process</w:t>
      </w:r>
      <w:r w:rsidR="002143FC">
        <w:t xml:space="preserve"> and</w:t>
      </w:r>
      <w:r>
        <w:rPr>
          <w:spacing w:val="-2"/>
        </w:rPr>
        <w:t xml:space="preserve"> </w:t>
      </w:r>
      <w:r>
        <w:t>the</w:t>
      </w:r>
      <w:r>
        <w:rPr>
          <w:spacing w:val="-6"/>
        </w:rPr>
        <w:t xml:space="preserve"> </w:t>
      </w:r>
      <w:r>
        <w:t>model</w:t>
      </w:r>
      <w:r>
        <w:rPr>
          <w:spacing w:val="-5"/>
        </w:rPr>
        <w:t xml:space="preserve"> </w:t>
      </w:r>
      <w:r>
        <w:t>would</w:t>
      </w:r>
      <w:r>
        <w:rPr>
          <w:spacing w:val="-3"/>
        </w:rPr>
        <w:t xml:space="preserve"> </w:t>
      </w:r>
      <w:r>
        <w:t>develop</w:t>
      </w:r>
      <w:r>
        <w:rPr>
          <w:spacing w:val="-3"/>
        </w:rPr>
        <w:t xml:space="preserve"> </w:t>
      </w:r>
      <w:r>
        <w:t>and</w:t>
      </w:r>
      <w:r>
        <w:rPr>
          <w:spacing w:val="-3"/>
        </w:rPr>
        <w:t xml:space="preserve"> </w:t>
      </w:r>
      <w:r>
        <w:t>change</w:t>
      </w:r>
      <w:r>
        <w:rPr>
          <w:spacing w:val="-4"/>
        </w:rPr>
        <w:t xml:space="preserve"> </w:t>
      </w:r>
      <w:r>
        <w:t>over</w:t>
      </w:r>
      <w:r>
        <w:rPr>
          <w:spacing w:val="-2"/>
        </w:rPr>
        <w:t xml:space="preserve"> </w:t>
      </w:r>
      <w:r>
        <w:t>the</w:t>
      </w:r>
      <w:r>
        <w:rPr>
          <w:spacing w:val="-4"/>
        </w:rPr>
        <w:t xml:space="preserve"> </w:t>
      </w:r>
      <w:r>
        <w:t>course</w:t>
      </w:r>
      <w:r>
        <w:rPr>
          <w:spacing w:val="-4"/>
        </w:rPr>
        <w:t xml:space="preserve"> </w:t>
      </w:r>
      <w:r>
        <w:t>of</w:t>
      </w:r>
      <w:r>
        <w:rPr>
          <w:spacing w:val="-2"/>
        </w:rPr>
        <w:t xml:space="preserve"> </w:t>
      </w:r>
      <w:r>
        <w:t>the</w:t>
      </w:r>
      <w:r>
        <w:rPr>
          <w:spacing w:val="-1"/>
        </w:rPr>
        <w:t xml:space="preserve"> </w:t>
      </w:r>
      <w:r>
        <w:t>pilot</w:t>
      </w:r>
      <w:r>
        <w:rPr>
          <w:spacing w:val="-2"/>
        </w:rPr>
        <w:t xml:space="preserve"> </w:t>
      </w:r>
      <w:r>
        <w:t>period</w:t>
      </w:r>
      <w:r>
        <w:rPr>
          <w:spacing w:val="-3"/>
        </w:rPr>
        <w:t xml:space="preserve"> </w:t>
      </w:r>
      <w:r>
        <w:t>in</w:t>
      </w:r>
      <w:r>
        <w:rPr>
          <w:spacing w:val="-2"/>
        </w:rPr>
        <w:t xml:space="preserve"> </w:t>
      </w:r>
      <w:r>
        <w:t>response</w:t>
      </w:r>
      <w:r>
        <w:rPr>
          <w:spacing w:val="-1"/>
        </w:rPr>
        <w:t xml:space="preserve"> </w:t>
      </w:r>
      <w:r>
        <w:t>to operational experience and feedback from all stakeholders, including participants and service providers.</w:t>
      </w:r>
      <w:r>
        <w:rPr>
          <w:spacing w:val="40"/>
        </w:rPr>
        <w:t xml:space="preserve"> </w:t>
      </w:r>
      <w:r>
        <w:t>This</w:t>
      </w:r>
      <w:r>
        <w:rPr>
          <w:spacing w:val="-5"/>
        </w:rPr>
        <w:t xml:space="preserve"> </w:t>
      </w:r>
      <w:r>
        <w:t>allowed</w:t>
      </w:r>
      <w:r>
        <w:rPr>
          <w:spacing w:val="-3"/>
        </w:rPr>
        <w:t xml:space="preserve"> </w:t>
      </w:r>
      <w:r>
        <w:t>Freedom</w:t>
      </w:r>
      <w:r>
        <w:rPr>
          <w:spacing w:val="-1"/>
        </w:rPr>
        <w:t xml:space="preserve"> </w:t>
      </w:r>
      <w:r>
        <w:t>Arts</w:t>
      </w:r>
      <w:r>
        <w:rPr>
          <w:spacing w:val="-4"/>
        </w:rPr>
        <w:t xml:space="preserve"> </w:t>
      </w:r>
      <w:r>
        <w:t>to build</w:t>
      </w:r>
      <w:r>
        <w:rPr>
          <w:spacing w:val="-3"/>
        </w:rPr>
        <w:t xml:space="preserve"> </w:t>
      </w:r>
      <w:r>
        <w:t>relationships</w:t>
      </w:r>
      <w:r>
        <w:rPr>
          <w:spacing w:val="-2"/>
        </w:rPr>
        <w:t xml:space="preserve"> </w:t>
      </w:r>
      <w:r>
        <w:t>and</w:t>
      </w:r>
      <w:r>
        <w:rPr>
          <w:spacing w:val="-3"/>
        </w:rPr>
        <w:t xml:space="preserve"> </w:t>
      </w:r>
      <w:r>
        <w:t>safety for</w:t>
      </w:r>
      <w:r>
        <w:rPr>
          <w:spacing w:val="-2"/>
        </w:rPr>
        <w:t xml:space="preserve"> </w:t>
      </w:r>
      <w:r>
        <w:t>participants,</w:t>
      </w:r>
      <w:r>
        <w:rPr>
          <w:spacing w:val="-2"/>
        </w:rPr>
        <w:t xml:space="preserve"> </w:t>
      </w:r>
      <w:r>
        <w:t>to</w:t>
      </w:r>
      <w:r>
        <w:rPr>
          <w:spacing w:val="-1"/>
        </w:rPr>
        <w:t xml:space="preserve"> </w:t>
      </w:r>
      <w:r>
        <w:t>learn</w:t>
      </w:r>
      <w:r>
        <w:rPr>
          <w:spacing w:val="-2"/>
        </w:rPr>
        <w:t xml:space="preserve"> </w:t>
      </w:r>
      <w:r>
        <w:t>from experience in</w:t>
      </w:r>
      <w:r>
        <w:rPr>
          <w:spacing w:val="-1"/>
        </w:rPr>
        <w:t xml:space="preserve"> </w:t>
      </w:r>
      <w:r>
        <w:t xml:space="preserve">managing participants and their journey through the </w:t>
      </w:r>
      <w:r w:rsidR="008F76B2">
        <w:t>p</w:t>
      </w:r>
      <w:r>
        <w:t>rogram and to adjust the model and infrastructure accordingly.</w:t>
      </w:r>
    </w:p>
    <w:p w:rsidR="00003D88" w:rsidRDefault="008B538C" w:rsidP="00C624BD">
      <w:pPr>
        <w:pStyle w:val="BodyText"/>
      </w:pPr>
      <w:r>
        <w:t>A</w:t>
      </w:r>
      <w:r>
        <w:rPr>
          <w:spacing w:val="-2"/>
        </w:rPr>
        <w:t xml:space="preserve"> </w:t>
      </w:r>
      <w:r>
        <w:t>few</w:t>
      </w:r>
      <w:r>
        <w:rPr>
          <w:spacing w:val="-4"/>
        </w:rPr>
        <w:t xml:space="preserve"> </w:t>
      </w:r>
      <w:r>
        <w:t>months</w:t>
      </w:r>
      <w:r>
        <w:rPr>
          <w:spacing w:val="-2"/>
        </w:rPr>
        <w:t xml:space="preserve"> </w:t>
      </w:r>
      <w:r>
        <w:t>into</w:t>
      </w:r>
      <w:r>
        <w:rPr>
          <w:spacing w:val="-3"/>
        </w:rPr>
        <w:t xml:space="preserve"> </w:t>
      </w:r>
      <w:r>
        <w:t>the</w:t>
      </w:r>
      <w:r>
        <w:rPr>
          <w:spacing w:val="-4"/>
        </w:rPr>
        <w:t xml:space="preserve"> </w:t>
      </w:r>
      <w:r>
        <w:t>operation</w:t>
      </w:r>
      <w:r>
        <w:rPr>
          <w:spacing w:val="-5"/>
        </w:rPr>
        <w:t xml:space="preserve"> </w:t>
      </w:r>
      <w:r>
        <w:t>of</w:t>
      </w:r>
      <w:r>
        <w:rPr>
          <w:spacing w:val="-2"/>
        </w:rPr>
        <w:t xml:space="preserve"> </w:t>
      </w:r>
      <w:r>
        <w:t>the</w:t>
      </w:r>
      <w:r>
        <w:rPr>
          <w:spacing w:val="-3"/>
        </w:rPr>
        <w:t xml:space="preserve"> </w:t>
      </w:r>
      <w:r w:rsidR="008F76B2">
        <w:t>p</w:t>
      </w:r>
      <w:r>
        <w:t>rogram</w:t>
      </w:r>
      <w:r>
        <w:rPr>
          <w:spacing w:val="-3"/>
        </w:rPr>
        <w:t xml:space="preserve"> </w:t>
      </w:r>
      <w:r>
        <w:t>there</w:t>
      </w:r>
      <w:r>
        <w:rPr>
          <w:spacing w:val="-1"/>
        </w:rPr>
        <w:t xml:space="preserve"> </w:t>
      </w:r>
      <w:r>
        <w:t>was</w:t>
      </w:r>
      <w:r>
        <w:rPr>
          <w:spacing w:val="-4"/>
        </w:rPr>
        <w:t xml:space="preserve"> </w:t>
      </w:r>
      <w:r>
        <w:t>a</w:t>
      </w:r>
      <w:r>
        <w:rPr>
          <w:spacing w:val="-2"/>
        </w:rPr>
        <w:t xml:space="preserve"> </w:t>
      </w:r>
      <w:r>
        <w:t>recognition</w:t>
      </w:r>
      <w:r>
        <w:rPr>
          <w:spacing w:val="-3"/>
        </w:rPr>
        <w:t xml:space="preserve"> </w:t>
      </w:r>
      <w:r>
        <w:t>that</w:t>
      </w:r>
      <w:r>
        <w:rPr>
          <w:spacing w:val="-5"/>
        </w:rPr>
        <w:t xml:space="preserve"> </w:t>
      </w:r>
      <w:r>
        <w:t>two</w:t>
      </w:r>
      <w:r>
        <w:rPr>
          <w:spacing w:val="-1"/>
        </w:rPr>
        <w:t xml:space="preserve"> </w:t>
      </w:r>
      <w:r>
        <w:t xml:space="preserve">significant changes were required – to the referral pool and to the structure of the </w:t>
      </w:r>
      <w:r w:rsidR="008F76B2">
        <w:t>p</w:t>
      </w:r>
      <w:r>
        <w:t>rogram.</w:t>
      </w:r>
    </w:p>
    <w:p w:rsidR="00003D88" w:rsidRDefault="008B538C" w:rsidP="00C624BD">
      <w:pPr>
        <w:pStyle w:val="BodyText"/>
      </w:pPr>
      <w:r>
        <w:t>Firstly,</w:t>
      </w:r>
      <w:r>
        <w:rPr>
          <w:spacing w:val="-2"/>
        </w:rPr>
        <w:t xml:space="preserve"> </w:t>
      </w:r>
      <w:r>
        <w:t>the</w:t>
      </w:r>
      <w:r>
        <w:rPr>
          <w:spacing w:val="-1"/>
        </w:rPr>
        <w:t xml:space="preserve"> </w:t>
      </w:r>
      <w:r>
        <w:t>capping</w:t>
      </w:r>
      <w:r>
        <w:rPr>
          <w:spacing w:val="-5"/>
        </w:rPr>
        <w:t xml:space="preserve"> </w:t>
      </w:r>
      <w:r>
        <w:t>of</w:t>
      </w:r>
      <w:r>
        <w:rPr>
          <w:spacing w:val="-2"/>
        </w:rPr>
        <w:t xml:space="preserve"> </w:t>
      </w:r>
      <w:r>
        <w:t>numbers</w:t>
      </w:r>
      <w:r>
        <w:rPr>
          <w:spacing w:val="-2"/>
        </w:rPr>
        <w:t xml:space="preserve"> </w:t>
      </w:r>
      <w:r>
        <w:t>using</w:t>
      </w:r>
      <w:r>
        <w:rPr>
          <w:spacing w:val="-3"/>
        </w:rPr>
        <w:t xml:space="preserve"> </w:t>
      </w:r>
      <w:r>
        <w:t>the</w:t>
      </w:r>
      <w:r>
        <w:rPr>
          <w:spacing w:val="-1"/>
        </w:rPr>
        <w:t xml:space="preserve"> </w:t>
      </w:r>
      <w:r>
        <w:t>CMD</w:t>
      </w:r>
      <w:r>
        <w:rPr>
          <w:spacing w:val="-1"/>
        </w:rPr>
        <w:t xml:space="preserve"> </w:t>
      </w:r>
      <w:r>
        <w:t>and</w:t>
      </w:r>
      <w:r>
        <w:rPr>
          <w:spacing w:val="-5"/>
        </w:rPr>
        <w:t xml:space="preserve"> </w:t>
      </w:r>
      <w:r>
        <w:t>other</w:t>
      </w:r>
      <w:r>
        <w:rPr>
          <w:spacing w:val="-2"/>
        </w:rPr>
        <w:t xml:space="preserve"> </w:t>
      </w:r>
      <w:r>
        <w:t>community</w:t>
      </w:r>
      <w:r>
        <w:rPr>
          <w:spacing w:val="-4"/>
        </w:rPr>
        <w:t xml:space="preserve"> </w:t>
      </w:r>
      <w:r>
        <w:t>corrections</w:t>
      </w:r>
      <w:r>
        <w:rPr>
          <w:spacing w:val="-5"/>
        </w:rPr>
        <w:t xml:space="preserve"> </w:t>
      </w:r>
      <w:r>
        <w:t>programs in</w:t>
      </w:r>
      <w:r>
        <w:rPr>
          <w:spacing w:val="-3"/>
        </w:rPr>
        <w:t xml:space="preserve"> </w:t>
      </w:r>
      <w:r>
        <w:t>the South</w:t>
      </w:r>
      <w:r>
        <w:rPr>
          <w:spacing w:val="-4"/>
        </w:rPr>
        <w:t xml:space="preserve"> </w:t>
      </w:r>
      <w:r>
        <w:t>meant</w:t>
      </w:r>
      <w:r>
        <w:rPr>
          <w:spacing w:val="-5"/>
        </w:rPr>
        <w:t xml:space="preserve"> </w:t>
      </w:r>
      <w:r>
        <w:t>that</w:t>
      </w:r>
      <w:r>
        <w:rPr>
          <w:spacing w:val="-4"/>
        </w:rPr>
        <w:t xml:space="preserve"> </w:t>
      </w:r>
      <w:r>
        <w:t>even</w:t>
      </w:r>
      <w:r>
        <w:rPr>
          <w:spacing w:val="-2"/>
        </w:rPr>
        <w:t xml:space="preserve"> </w:t>
      </w:r>
      <w:r>
        <w:t>with</w:t>
      </w:r>
      <w:r>
        <w:rPr>
          <w:spacing w:val="-2"/>
        </w:rPr>
        <w:t xml:space="preserve"> </w:t>
      </w:r>
      <w:r>
        <w:t>one</w:t>
      </w:r>
      <w:r>
        <w:rPr>
          <w:spacing w:val="-1"/>
        </w:rPr>
        <w:t xml:space="preserve"> </w:t>
      </w:r>
      <w:r>
        <w:t>hundred</w:t>
      </w:r>
      <w:r>
        <w:rPr>
          <w:spacing w:val="-2"/>
        </w:rPr>
        <w:t xml:space="preserve"> </w:t>
      </w:r>
      <w:r>
        <w:t>percent</w:t>
      </w:r>
      <w:r>
        <w:rPr>
          <w:spacing w:val="-5"/>
        </w:rPr>
        <w:t xml:space="preserve"> </w:t>
      </w:r>
      <w:r>
        <w:t>engagement</w:t>
      </w:r>
      <w:r>
        <w:rPr>
          <w:spacing w:val="-4"/>
        </w:rPr>
        <w:t xml:space="preserve"> </w:t>
      </w:r>
      <w:r>
        <w:t>of</w:t>
      </w:r>
      <w:r>
        <w:rPr>
          <w:spacing w:val="-2"/>
        </w:rPr>
        <w:t xml:space="preserve"> </w:t>
      </w:r>
      <w:r>
        <w:t>those</w:t>
      </w:r>
      <w:r>
        <w:rPr>
          <w:spacing w:val="-1"/>
        </w:rPr>
        <w:t xml:space="preserve"> </w:t>
      </w:r>
      <w:r>
        <w:t>referred</w:t>
      </w:r>
      <w:r>
        <w:rPr>
          <w:spacing w:val="-4"/>
        </w:rPr>
        <w:t xml:space="preserve"> </w:t>
      </w:r>
      <w:r>
        <w:t>it</w:t>
      </w:r>
      <w:r>
        <w:rPr>
          <w:spacing w:val="-1"/>
        </w:rPr>
        <w:t xml:space="preserve"> </w:t>
      </w:r>
      <w:r>
        <w:t>would</w:t>
      </w:r>
      <w:r>
        <w:rPr>
          <w:spacing w:val="-3"/>
        </w:rPr>
        <w:t xml:space="preserve"> </w:t>
      </w:r>
      <w:r>
        <w:t>not</w:t>
      </w:r>
      <w:r>
        <w:rPr>
          <w:spacing w:val="-4"/>
        </w:rPr>
        <w:t xml:space="preserve"> </w:t>
      </w:r>
      <w:r>
        <w:t>be possible to reach the target numbers of over a hundred program participants per annum. This shortfall was exacerbated</w:t>
      </w:r>
      <w:r>
        <w:rPr>
          <w:spacing w:val="-1"/>
        </w:rPr>
        <w:t xml:space="preserve"> </w:t>
      </w:r>
      <w:r>
        <w:t>by difficulties in engaging a volatile and often chaotic</w:t>
      </w:r>
      <w:r>
        <w:rPr>
          <w:spacing w:val="-3"/>
        </w:rPr>
        <w:t xml:space="preserve"> </w:t>
      </w:r>
      <w:r>
        <w:t>cohort in an arts program where housing instability, mental health issues, sanctions and other changes to circumstances affected their ability to engage.</w:t>
      </w:r>
      <w:r>
        <w:rPr>
          <w:spacing w:val="40"/>
        </w:rPr>
        <w:t xml:space="preserve"> </w:t>
      </w:r>
      <w:r>
        <w:t>In response, the target group was expanded to include drug offenders on probation, on parole and in-home detention.</w:t>
      </w:r>
      <w:r>
        <w:rPr>
          <w:spacing w:val="40"/>
        </w:rPr>
        <w:t xml:space="preserve"> </w:t>
      </w:r>
      <w:r>
        <w:t>This expansion to the referral pool was recognised by the TCF and a variation to the Grant Deed made in March 2021.</w:t>
      </w:r>
    </w:p>
    <w:p w:rsidR="00003D88" w:rsidRDefault="008B538C" w:rsidP="00C624BD">
      <w:pPr>
        <w:pStyle w:val="BodyText"/>
      </w:pPr>
      <w:r>
        <w:t>In</w:t>
      </w:r>
      <w:r>
        <w:rPr>
          <w:spacing w:val="-3"/>
        </w:rPr>
        <w:t xml:space="preserve"> </w:t>
      </w:r>
      <w:r>
        <w:t>reviewing</w:t>
      </w:r>
      <w:r>
        <w:rPr>
          <w:spacing w:val="-4"/>
        </w:rPr>
        <w:t xml:space="preserve"> </w:t>
      </w:r>
      <w:r>
        <w:t>other</w:t>
      </w:r>
      <w:r>
        <w:rPr>
          <w:spacing w:val="-2"/>
        </w:rPr>
        <w:t xml:space="preserve"> </w:t>
      </w:r>
      <w:r>
        <w:t>referral</w:t>
      </w:r>
      <w:r>
        <w:rPr>
          <w:spacing w:val="-4"/>
        </w:rPr>
        <w:t xml:space="preserve"> </w:t>
      </w:r>
      <w:r>
        <w:t>sources</w:t>
      </w:r>
      <w:r>
        <w:rPr>
          <w:spacing w:val="-4"/>
        </w:rPr>
        <w:t xml:space="preserve"> </w:t>
      </w:r>
      <w:r>
        <w:t>there</w:t>
      </w:r>
      <w:r>
        <w:rPr>
          <w:spacing w:val="-1"/>
        </w:rPr>
        <w:t xml:space="preserve"> </w:t>
      </w:r>
      <w:r>
        <w:t>was</w:t>
      </w:r>
      <w:r>
        <w:rPr>
          <w:spacing w:val="-2"/>
        </w:rPr>
        <w:t xml:space="preserve"> </w:t>
      </w:r>
      <w:r>
        <w:t>also</w:t>
      </w:r>
      <w:r>
        <w:rPr>
          <w:spacing w:val="-1"/>
        </w:rPr>
        <w:t xml:space="preserve"> </w:t>
      </w:r>
      <w:r>
        <w:t>some</w:t>
      </w:r>
      <w:r>
        <w:rPr>
          <w:spacing w:val="-1"/>
        </w:rPr>
        <w:t xml:space="preserve"> </w:t>
      </w:r>
      <w:r>
        <w:t>discussion</w:t>
      </w:r>
      <w:r>
        <w:rPr>
          <w:spacing w:val="-3"/>
        </w:rPr>
        <w:t xml:space="preserve"> </w:t>
      </w:r>
      <w:r>
        <w:t>about</w:t>
      </w:r>
      <w:r>
        <w:rPr>
          <w:spacing w:val="-3"/>
        </w:rPr>
        <w:t xml:space="preserve"> </w:t>
      </w:r>
      <w:r>
        <w:t>whether</w:t>
      </w:r>
      <w:r>
        <w:rPr>
          <w:spacing w:val="-2"/>
        </w:rPr>
        <w:t xml:space="preserve"> </w:t>
      </w:r>
      <w:r>
        <w:t>Kickstart</w:t>
      </w:r>
      <w:r>
        <w:rPr>
          <w:spacing w:val="-2"/>
        </w:rPr>
        <w:t xml:space="preserve"> </w:t>
      </w:r>
      <w:r>
        <w:t>Arts</w:t>
      </w:r>
      <w:r>
        <w:rPr>
          <w:spacing w:val="-1"/>
        </w:rPr>
        <w:t xml:space="preserve"> </w:t>
      </w:r>
      <w:r>
        <w:t>and the Freedom Program could meet the requirements of a community service order (CSO). This requires a number of criteria to be met, including that the project site provides reparation to the</w:t>
      </w:r>
      <w:r w:rsidR="002143FC">
        <w:t xml:space="preserve"> </w:t>
      </w:r>
      <w:r>
        <w:t>community through the completion of community service hours. However, despite a community service site assessment, Freedom Arts with its</w:t>
      </w:r>
      <w:r>
        <w:rPr>
          <w:spacing w:val="-1"/>
        </w:rPr>
        <w:t xml:space="preserve"> </w:t>
      </w:r>
      <w:r>
        <w:t>focus on individual rather</w:t>
      </w:r>
      <w:r>
        <w:rPr>
          <w:spacing w:val="-1"/>
        </w:rPr>
        <w:t xml:space="preserve"> </w:t>
      </w:r>
      <w:r>
        <w:t>than community needs</w:t>
      </w:r>
      <w:r>
        <w:rPr>
          <w:spacing w:val="-2"/>
        </w:rPr>
        <w:t xml:space="preserve"> </w:t>
      </w:r>
      <w:r>
        <w:t>was not</w:t>
      </w:r>
      <w:r>
        <w:rPr>
          <w:spacing w:val="-1"/>
        </w:rPr>
        <w:t xml:space="preserve"> </w:t>
      </w:r>
      <w:r>
        <w:t>considered</w:t>
      </w:r>
      <w:r>
        <w:rPr>
          <w:spacing w:val="-1"/>
        </w:rPr>
        <w:t xml:space="preserve"> </w:t>
      </w:r>
      <w:r>
        <w:t>to be</w:t>
      </w:r>
      <w:r>
        <w:rPr>
          <w:spacing w:val="-1"/>
        </w:rPr>
        <w:t xml:space="preserve"> </w:t>
      </w:r>
      <w:r>
        <w:t>a</w:t>
      </w:r>
      <w:r>
        <w:rPr>
          <w:spacing w:val="-4"/>
        </w:rPr>
        <w:t xml:space="preserve"> </w:t>
      </w:r>
      <w:r>
        <w:t>valid</w:t>
      </w:r>
      <w:r>
        <w:rPr>
          <w:spacing w:val="-2"/>
        </w:rPr>
        <w:t xml:space="preserve"> </w:t>
      </w:r>
      <w:r>
        <w:t>pathway or</w:t>
      </w:r>
      <w:r>
        <w:rPr>
          <w:spacing w:val="-3"/>
        </w:rPr>
        <w:t xml:space="preserve"> </w:t>
      </w:r>
      <w:r>
        <w:t>able</w:t>
      </w:r>
      <w:r>
        <w:rPr>
          <w:spacing w:val="-1"/>
        </w:rPr>
        <w:t xml:space="preserve"> </w:t>
      </w:r>
      <w:r>
        <w:t>to</w:t>
      </w:r>
      <w:r>
        <w:rPr>
          <w:spacing w:val="-2"/>
        </w:rPr>
        <w:t xml:space="preserve"> </w:t>
      </w:r>
      <w:r>
        <w:t>meet</w:t>
      </w:r>
      <w:r>
        <w:rPr>
          <w:spacing w:val="-3"/>
        </w:rPr>
        <w:t xml:space="preserve"> </w:t>
      </w:r>
      <w:r>
        <w:t>the</w:t>
      </w:r>
      <w:r>
        <w:rPr>
          <w:spacing w:val="-1"/>
        </w:rPr>
        <w:t xml:space="preserve"> </w:t>
      </w:r>
      <w:r>
        <w:t>expectations</w:t>
      </w:r>
      <w:r>
        <w:rPr>
          <w:spacing w:val="-3"/>
        </w:rPr>
        <w:t xml:space="preserve"> </w:t>
      </w:r>
      <w:r>
        <w:t>of</w:t>
      </w:r>
      <w:r>
        <w:rPr>
          <w:spacing w:val="-3"/>
        </w:rPr>
        <w:t xml:space="preserve"> </w:t>
      </w:r>
      <w:r>
        <w:t>the</w:t>
      </w:r>
      <w:r>
        <w:rPr>
          <w:spacing w:val="-1"/>
        </w:rPr>
        <w:t xml:space="preserve"> </w:t>
      </w:r>
      <w:r>
        <w:t>court</w:t>
      </w:r>
      <w:r>
        <w:rPr>
          <w:spacing w:val="-1"/>
        </w:rPr>
        <w:t xml:space="preserve"> </w:t>
      </w:r>
      <w:r>
        <w:t>about</w:t>
      </w:r>
      <w:r>
        <w:rPr>
          <w:spacing w:val="-3"/>
        </w:rPr>
        <w:t xml:space="preserve"> </w:t>
      </w:r>
      <w:r>
        <w:t>giving</w:t>
      </w:r>
      <w:r>
        <w:rPr>
          <w:spacing w:val="-2"/>
        </w:rPr>
        <w:t xml:space="preserve"> </w:t>
      </w:r>
      <w:r>
        <w:t>back to the community.</w:t>
      </w:r>
      <w:r>
        <w:rPr>
          <w:spacing w:val="40"/>
        </w:rPr>
        <w:t xml:space="preserve"> </w:t>
      </w:r>
      <w:r>
        <w:t>This meant that those with community service orders did not join the referral pool</w:t>
      </w:r>
      <w:r w:rsidR="002143FC">
        <w:t xml:space="preserve">, </w:t>
      </w:r>
      <w:r>
        <w:t xml:space="preserve">although they did work on the grounds around St Johns Park as part of the CSO gardening </w:t>
      </w:r>
      <w:r>
        <w:rPr>
          <w:spacing w:val="-2"/>
        </w:rPr>
        <w:t>detail.</w:t>
      </w:r>
    </w:p>
    <w:p w:rsidR="00003D88" w:rsidRDefault="008B538C" w:rsidP="00C624BD">
      <w:pPr>
        <w:pStyle w:val="BodyText"/>
      </w:pPr>
      <w:r>
        <w:t>Secondly, minimal engagement with the PEP and wellbeing sessions and no engagement with yoga led to the development of a less structured, more informal and open-ended program. Feedback</w:t>
      </w:r>
      <w:r>
        <w:rPr>
          <w:spacing w:val="40"/>
        </w:rPr>
        <w:t xml:space="preserve"> </w:t>
      </w:r>
      <w:r>
        <w:t>from participants suggested that having somewhere to come to, activity to engage in and someone to talk to was enough. They were seeking somewhere to relax, be creative and distract from their often difficult circumstances rather than programs which would ‘fix’ them. The wellbeing program offered</w:t>
      </w:r>
      <w:r>
        <w:rPr>
          <w:spacing w:val="-1"/>
        </w:rPr>
        <w:t xml:space="preserve"> </w:t>
      </w:r>
      <w:r>
        <w:t>activities</w:t>
      </w:r>
      <w:r>
        <w:rPr>
          <w:spacing w:val="-1"/>
        </w:rPr>
        <w:t xml:space="preserve"> </w:t>
      </w:r>
      <w:r>
        <w:t>they</w:t>
      </w:r>
      <w:r>
        <w:rPr>
          <w:spacing w:val="-3"/>
        </w:rPr>
        <w:t xml:space="preserve"> </w:t>
      </w:r>
      <w:r>
        <w:t>were</w:t>
      </w:r>
      <w:r>
        <w:rPr>
          <w:spacing w:val="-3"/>
        </w:rPr>
        <w:t xml:space="preserve"> </w:t>
      </w:r>
      <w:r>
        <w:t>already</w:t>
      </w:r>
      <w:r>
        <w:rPr>
          <w:spacing w:val="-3"/>
        </w:rPr>
        <w:t xml:space="preserve"> </w:t>
      </w:r>
      <w:r>
        <w:t>exposed</w:t>
      </w:r>
      <w:r>
        <w:rPr>
          <w:spacing w:val="-4"/>
        </w:rPr>
        <w:t xml:space="preserve"> </w:t>
      </w:r>
      <w:r>
        <w:t>to</w:t>
      </w:r>
      <w:r>
        <w:rPr>
          <w:spacing w:val="-2"/>
        </w:rPr>
        <w:t xml:space="preserve"> </w:t>
      </w:r>
      <w:r>
        <w:t>and</w:t>
      </w:r>
      <w:r>
        <w:rPr>
          <w:spacing w:val="-2"/>
        </w:rPr>
        <w:t xml:space="preserve"> </w:t>
      </w:r>
      <w:r>
        <w:t>which</w:t>
      </w:r>
      <w:r>
        <w:rPr>
          <w:spacing w:val="-2"/>
        </w:rPr>
        <w:t xml:space="preserve"> </w:t>
      </w:r>
      <w:r>
        <w:t>they</w:t>
      </w:r>
      <w:r>
        <w:rPr>
          <w:spacing w:val="-2"/>
        </w:rPr>
        <w:t xml:space="preserve"> </w:t>
      </w:r>
      <w:r>
        <w:t>were</w:t>
      </w:r>
      <w:r>
        <w:rPr>
          <w:spacing w:val="-3"/>
        </w:rPr>
        <w:t xml:space="preserve"> </w:t>
      </w:r>
      <w:r>
        <w:t>obliged</w:t>
      </w:r>
      <w:r>
        <w:rPr>
          <w:spacing w:val="-1"/>
        </w:rPr>
        <w:t xml:space="preserve"> </w:t>
      </w:r>
      <w:r>
        <w:t>to attend</w:t>
      </w:r>
      <w:r>
        <w:rPr>
          <w:spacing w:val="-2"/>
        </w:rPr>
        <w:t xml:space="preserve"> </w:t>
      </w:r>
      <w:r>
        <w:t>as</w:t>
      </w:r>
      <w:r>
        <w:rPr>
          <w:spacing w:val="-3"/>
        </w:rPr>
        <w:t xml:space="preserve"> </w:t>
      </w:r>
      <w:r>
        <w:t>a</w:t>
      </w:r>
      <w:r>
        <w:rPr>
          <w:spacing w:val="-1"/>
        </w:rPr>
        <w:t xml:space="preserve"> </w:t>
      </w:r>
      <w:r>
        <w:t>condition of their</w:t>
      </w:r>
      <w:r>
        <w:rPr>
          <w:spacing w:val="-2"/>
        </w:rPr>
        <w:t xml:space="preserve"> </w:t>
      </w:r>
      <w:r>
        <w:t>order</w:t>
      </w:r>
      <w:r w:rsidR="002143FC">
        <w:t>,</w:t>
      </w:r>
      <w:r>
        <w:t xml:space="preserve"> for</w:t>
      </w:r>
      <w:r>
        <w:rPr>
          <w:spacing w:val="-1"/>
        </w:rPr>
        <w:t xml:space="preserve"> </w:t>
      </w:r>
      <w:r>
        <w:t>example counselling. There</w:t>
      </w:r>
      <w:r>
        <w:rPr>
          <w:spacing w:val="-1"/>
        </w:rPr>
        <w:t xml:space="preserve"> </w:t>
      </w:r>
      <w:r>
        <w:t>was also</w:t>
      </w:r>
      <w:r>
        <w:rPr>
          <w:spacing w:val="-1"/>
        </w:rPr>
        <w:t xml:space="preserve"> </w:t>
      </w:r>
      <w:r>
        <w:t>a view</w:t>
      </w:r>
      <w:r>
        <w:rPr>
          <w:spacing w:val="-1"/>
        </w:rPr>
        <w:t xml:space="preserve"> </w:t>
      </w:r>
      <w:r>
        <w:t>that the</w:t>
      </w:r>
      <w:r>
        <w:rPr>
          <w:spacing w:val="-1"/>
        </w:rPr>
        <w:t xml:space="preserve"> </w:t>
      </w:r>
      <w:r>
        <w:t>PEP offered little skill building for behavioural change.</w:t>
      </w:r>
      <w:r>
        <w:rPr>
          <w:spacing w:val="80"/>
        </w:rPr>
        <w:t xml:space="preserve"> </w:t>
      </w:r>
      <w:r>
        <w:t>A less structured program better fitted with the engagement needs and attendance patterns of the cohort.</w:t>
      </w:r>
      <w:r>
        <w:rPr>
          <w:spacing w:val="40"/>
        </w:rPr>
        <w:t xml:space="preserve"> </w:t>
      </w:r>
      <w:r>
        <w:t>As a result, the initial wellbeing activities ceased and the focus became ‘doing art’ in a safe and welcoming environment. Although the program continued to encourage regular attendance, this was left to the discretion of the participant as they fitted it around their other commitments.</w:t>
      </w:r>
    </w:p>
    <w:p w:rsidR="00003D88" w:rsidRDefault="008B538C" w:rsidP="00C624BD">
      <w:pPr>
        <w:pStyle w:val="BodyText"/>
      </w:pPr>
      <w:r>
        <w:t xml:space="preserve">A few months into operations, concerns were expressed about the lower engagement rate of women referred into the </w:t>
      </w:r>
      <w:r w:rsidR="008F76B2">
        <w:t>p</w:t>
      </w:r>
      <w:r>
        <w:t>rogram (an engagement rate of 50% compared with 59% among the men).</w:t>
      </w:r>
      <w:r>
        <w:rPr>
          <w:spacing w:val="40"/>
        </w:rPr>
        <w:t xml:space="preserve"> </w:t>
      </w:r>
      <w:r>
        <w:t xml:space="preserve">A women-only day was trialled in efforts to ensure they felt comfortable with the environment and the kind of activities available to them as well as meeting their childcare and </w:t>
      </w:r>
      <w:r>
        <w:lastRenderedPageBreak/>
        <w:t>family</w:t>
      </w:r>
      <w:r>
        <w:rPr>
          <w:spacing w:val="-3"/>
        </w:rPr>
        <w:t xml:space="preserve"> </w:t>
      </w:r>
      <w:r>
        <w:t>commitments.</w:t>
      </w:r>
      <w:r>
        <w:rPr>
          <w:spacing w:val="-2"/>
        </w:rPr>
        <w:t xml:space="preserve"> </w:t>
      </w:r>
      <w:r>
        <w:t>However,</w:t>
      </w:r>
      <w:r>
        <w:rPr>
          <w:spacing w:val="-1"/>
        </w:rPr>
        <w:t xml:space="preserve"> </w:t>
      </w:r>
      <w:r>
        <w:t>the</w:t>
      </w:r>
      <w:r>
        <w:rPr>
          <w:spacing w:val="-3"/>
        </w:rPr>
        <w:t xml:space="preserve"> </w:t>
      </w:r>
      <w:r>
        <w:t>small</w:t>
      </w:r>
      <w:r>
        <w:rPr>
          <w:spacing w:val="-2"/>
        </w:rPr>
        <w:t xml:space="preserve"> </w:t>
      </w:r>
      <w:r>
        <w:t>number</w:t>
      </w:r>
      <w:r>
        <w:rPr>
          <w:spacing w:val="-3"/>
        </w:rPr>
        <w:t xml:space="preserve"> </w:t>
      </w:r>
      <w:r>
        <w:t>of</w:t>
      </w:r>
      <w:r>
        <w:rPr>
          <w:spacing w:val="-6"/>
        </w:rPr>
        <w:t xml:space="preserve"> </w:t>
      </w:r>
      <w:r>
        <w:t>women</w:t>
      </w:r>
      <w:r>
        <w:rPr>
          <w:spacing w:val="-2"/>
        </w:rPr>
        <w:t xml:space="preserve"> </w:t>
      </w:r>
      <w:r>
        <w:t>attending</w:t>
      </w:r>
      <w:r>
        <w:rPr>
          <w:spacing w:val="-2"/>
        </w:rPr>
        <w:t xml:space="preserve"> </w:t>
      </w:r>
      <w:r>
        <w:t>at</w:t>
      </w:r>
      <w:r>
        <w:rPr>
          <w:spacing w:val="-3"/>
        </w:rPr>
        <w:t xml:space="preserve"> </w:t>
      </w:r>
      <w:r>
        <w:t>this</w:t>
      </w:r>
      <w:r>
        <w:rPr>
          <w:spacing w:val="-1"/>
        </w:rPr>
        <w:t xml:space="preserve"> </w:t>
      </w:r>
      <w:r>
        <w:t>point</w:t>
      </w:r>
      <w:r>
        <w:rPr>
          <w:spacing w:val="-1"/>
        </w:rPr>
        <w:t xml:space="preserve"> </w:t>
      </w:r>
      <w:r>
        <w:t>meant</w:t>
      </w:r>
      <w:r>
        <w:rPr>
          <w:spacing w:val="-4"/>
        </w:rPr>
        <w:t xml:space="preserve"> </w:t>
      </w:r>
      <w:r>
        <w:t>it</w:t>
      </w:r>
      <w:r>
        <w:rPr>
          <w:spacing w:val="-2"/>
        </w:rPr>
        <w:t xml:space="preserve"> </w:t>
      </w:r>
      <w:r>
        <w:t>was</w:t>
      </w:r>
      <w:r>
        <w:rPr>
          <w:spacing w:val="-1"/>
        </w:rPr>
        <w:t xml:space="preserve"> </w:t>
      </w:r>
      <w:r>
        <w:t>not feasible to continue with women</w:t>
      </w:r>
      <w:r w:rsidR="002143FC">
        <w:t>-</w:t>
      </w:r>
      <w:r>
        <w:t>only provision</w:t>
      </w:r>
      <w:r w:rsidR="002143FC">
        <w:t>,</w:t>
      </w:r>
      <w:r>
        <w:t xml:space="preserve"> although exploring how to better provide for</w:t>
      </w:r>
      <w:r>
        <w:rPr>
          <w:spacing w:val="40"/>
        </w:rPr>
        <w:t xml:space="preserve"> </w:t>
      </w:r>
      <w:r>
        <w:t>women continued throughout the course of the pilot.</w:t>
      </w:r>
    </w:p>
    <w:p w:rsidR="00003D88" w:rsidRDefault="008B538C" w:rsidP="00C624BD">
      <w:pPr>
        <w:pStyle w:val="BodyText"/>
      </w:pPr>
      <w:r>
        <w:t xml:space="preserve">Alongside these changes, the </w:t>
      </w:r>
      <w:r w:rsidR="002143FC">
        <w:t>L</w:t>
      </w:r>
      <w:r>
        <w:t xml:space="preserve">ead </w:t>
      </w:r>
      <w:r w:rsidR="002143FC">
        <w:t>A</w:t>
      </w:r>
      <w:r>
        <w:t xml:space="preserve">rtist/project manager, with support from the Steering Committee, engaged in numerous promotional activities to more fully embed the </w:t>
      </w:r>
      <w:r w:rsidR="008F76B2">
        <w:t>p</w:t>
      </w:r>
      <w:r>
        <w:t>rogram in the service network, increase the number of referrals and support engagement. This entailed working with</w:t>
      </w:r>
      <w:r>
        <w:rPr>
          <w:spacing w:val="-2"/>
        </w:rPr>
        <w:t xml:space="preserve"> </w:t>
      </w:r>
      <w:r>
        <w:t>Community</w:t>
      </w:r>
      <w:r>
        <w:rPr>
          <w:spacing w:val="-2"/>
        </w:rPr>
        <w:t xml:space="preserve"> </w:t>
      </w:r>
      <w:r>
        <w:t>Corrections</w:t>
      </w:r>
      <w:r>
        <w:rPr>
          <w:spacing w:val="-2"/>
        </w:rPr>
        <w:t xml:space="preserve"> </w:t>
      </w:r>
      <w:r>
        <w:t>managers</w:t>
      </w:r>
      <w:r>
        <w:rPr>
          <w:spacing w:val="-4"/>
        </w:rPr>
        <w:t xml:space="preserve"> </w:t>
      </w:r>
      <w:r>
        <w:t>and</w:t>
      </w:r>
      <w:r>
        <w:rPr>
          <w:spacing w:val="-3"/>
        </w:rPr>
        <w:t xml:space="preserve"> </w:t>
      </w:r>
      <w:r>
        <w:t>teams,</w:t>
      </w:r>
      <w:r>
        <w:rPr>
          <w:spacing w:val="-2"/>
        </w:rPr>
        <w:t xml:space="preserve"> </w:t>
      </w:r>
      <w:r>
        <w:t>promoting</w:t>
      </w:r>
      <w:r>
        <w:rPr>
          <w:spacing w:val="-5"/>
        </w:rPr>
        <w:t xml:space="preserve"> </w:t>
      </w:r>
      <w:r>
        <w:t>the</w:t>
      </w:r>
      <w:r>
        <w:rPr>
          <w:spacing w:val="-2"/>
        </w:rPr>
        <w:t xml:space="preserve"> </w:t>
      </w:r>
      <w:r w:rsidR="008F76B2">
        <w:t>p</w:t>
      </w:r>
      <w:r>
        <w:t>rogram</w:t>
      </w:r>
      <w:r>
        <w:rPr>
          <w:spacing w:val="-4"/>
        </w:rPr>
        <w:t xml:space="preserve"> </w:t>
      </w:r>
      <w:r>
        <w:t>through</w:t>
      </w:r>
      <w:r>
        <w:rPr>
          <w:spacing w:val="-3"/>
        </w:rPr>
        <w:t xml:space="preserve"> </w:t>
      </w:r>
      <w:r>
        <w:t>the</w:t>
      </w:r>
      <w:r>
        <w:rPr>
          <w:spacing w:val="-1"/>
        </w:rPr>
        <w:t xml:space="preserve"> </w:t>
      </w:r>
      <w:r>
        <w:t xml:space="preserve">prison-based reintegration service, talking to </w:t>
      </w:r>
      <w:r w:rsidR="002143FC">
        <w:t>m</w:t>
      </w:r>
      <w:r>
        <w:t>agistrates and forging partnerships with community service organisations working with this cohort</w:t>
      </w:r>
      <w:r w:rsidR="002143FC">
        <w:t>, such as</w:t>
      </w:r>
      <w:r>
        <w:t xml:space="preserve"> The Salvation</w:t>
      </w:r>
      <w:r>
        <w:rPr>
          <w:spacing w:val="-1"/>
        </w:rPr>
        <w:t xml:space="preserve"> </w:t>
      </w:r>
      <w:r>
        <w:t xml:space="preserve">Army’s Beyond the Wire Program, Anglicare’s Drug and Alcohol Support Program and Bethlehem House. The </w:t>
      </w:r>
      <w:r w:rsidR="008F76B2">
        <w:t>p</w:t>
      </w:r>
      <w:r>
        <w:t>rogram began to build a stronger reputation in the justice and social service communities as it developed positive relationships with networked services.</w:t>
      </w:r>
    </w:p>
    <w:p w:rsidR="002143FC" w:rsidRDefault="008B538C" w:rsidP="00C624BD">
      <w:pPr>
        <w:pStyle w:val="BodyText"/>
      </w:pPr>
      <w:r>
        <w:t>A</w:t>
      </w:r>
      <w:r>
        <w:rPr>
          <w:spacing w:val="-1"/>
        </w:rPr>
        <w:t xml:space="preserve"> </w:t>
      </w:r>
      <w:r>
        <w:t>key</w:t>
      </w:r>
      <w:r>
        <w:rPr>
          <w:spacing w:val="-2"/>
        </w:rPr>
        <w:t xml:space="preserve"> </w:t>
      </w:r>
      <w:r>
        <w:t>influence</w:t>
      </w:r>
      <w:r>
        <w:rPr>
          <w:spacing w:val="-3"/>
        </w:rPr>
        <w:t xml:space="preserve"> </w:t>
      </w:r>
      <w:r>
        <w:t>on</w:t>
      </w:r>
      <w:r>
        <w:rPr>
          <w:spacing w:val="-4"/>
        </w:rPr>
        <w:t xml:space="preserve"> </w:t>
      </w:r>
      <w:r>
        <w:t>the</w:t>
      </w:r>
      <w:r>
        <w:rPr>
          <w:spacing w:val="-1"/>
        </w:rPr>
        <w:t xml:space="preserve"> </w:t>
      </w:r>
      <w:r>
        <w:t>development</w:t>
      </w:r>
      <w:r>
        <w:rPr>
          <w:spacing w:val="-3"/>
        </w:rPr>
        <w:t xml:space="preserve"> </w:t>
      </w:r>
      <w:r>
        <w:t>of</w:t>
      </w:r>
      <w:r>
        <w:rPr>
          <w:spacing w:val="-2"/>
        </w:rPr>
        <w:t xml:space="preserve"> </w:t>
      </w:r>
      <w:r>
        <w:t>Freedom</w:t>
      </w:r>
      <w:r>
        <w:rPr>
          <w:spacing w:val="-3"/>
        </w:rPr>
        <w:t xml:space="preserve"> </w:t>
      </w:r>
      <w:r>
        <w:t>Arts</w:t>
      </w:r>
      <w:r>
        <w:rPr>
          <w:spacing w:val="-3"/>
        </w:rPr>
        <w:t xml:space="preserve"> </w:t>
      </w:r>
      <w:r>
        <w:t>was</w:t>
      </w:r>
      <w:r>
        <w:rPr>
          <w:spacing w:val="-1"/>
        </w:rPr>
        <w:t xml:space="preserve"> </w:t>
      </w:r>
      <w:r>
        <w:t>C</w:t>
      </w:r>
      <w:r w:rsidR="008F76B2">
        <w:t>OVID</w:t>
      </w:r>
      <w:r w:rsidR="002143FC">
        <w:t>,</w:t>
      </w:r>
      <w:r>
        <w:rPr>
          <w:spacing w:val="-4"/>
        </w:rPr>
        <w:t xml:space="preserve"> </w:t>
      </w:r>
      <w:r>
        <w:t>which</w:t>
      </w:r>
      <w:r>
        <w:rPr>
          <w:spacing w:val="-2"/>
        </w:rPr>
        <w:t xml:space="preserve"> </w:t>
      </w:r>
      <w:r>
        <w:t>created</w:t>
      </w:r>
      <w:r>
        <w:rPr>
          <w:spacing w:val="-6"/>
        </w:rPr>
        <w:t xml:space="preserve"> </w:t>
      </w:r>
      <w:r>
        <w:t>what</w:t>
      </w:r>
      <w:r>
        <w:rPr>
          <w:spacing w:val="-3"/>
        </w:rPr>
        <w:t xml:space="preserve"> </w:t>
      </w:r>
      <w:r>
        <w:t>one respondent referred to as a stop/start scenario. At times C</w:t>
      </w:r>
      <w:r w:rsidR="008F76B2">
        <w:t>OVID</w:t>
      </w:r>
      <w:r>
        <w:t xml:space="preserve"> affected the willingness of those referred to engage and participate and</w:t>
      </w:r>
      <w:r w:rsidR="002143FC">
        <w:t>,</w:t>
      </w:r>
      <w:r>
        <w:t xml:space="preserve"> as the project manager said</w:t>
      </w:r>
      <w:r w:rsidR="002143FC">
        <w:t>,</w:t>
      </w:r>
      <w:r>
        <w:t xml:space="preserve"> </w:t>
      </w:r>
      <w:r w:rsidR="002143FC">
        <w:t>“</w:t>
      </w:r>
      <w:r>
        <w:t>for those who have barriers to engagement and who might have been afraid to, C</w:t>
      </w:r>
      <w:r w:rsidR="008F76B2">
        <w:t>OVID</w:t>
      </w:r>
      <w:r>
        <w:t xml:space="preserve"> gave them a great excuse for not participating</w:t>
      </w:r>
      <w:r w:rsidR="002143FC">
        <w:t>”</w:t>
      </w:r>
      <w:r>
        <w:t>.</w:t>
      </w:r>
      <w:r>
        <w:rPr>
          <w:spacing w:val="40"/>
        </w:rPr>
        <w:t xml:space="preserve"> </w:t>
      </w:r>
      <w:r>
        <w:t>C</w:t>
      </w:r>
      <w:r w:rsidR="008F76B2">
        <w:t>OVID</w:t>
      </w:r>
      <w:r>
        <w:t xml:space="preserve"> also slowed responses from partner agencies and other service providers by reducing opportunities for promotional activities due to restrictions and room capacity</w:t>
      </w:r>
      <w:r>
        <w:rPr>
          <w:spacing w:val="40"/>
        </w:rPr>
        <w:t xml:space="preserve"> </w:t>
      </w:r>
      <w:r>
        <w:t xml:space="preserve">requirements. This meant that establishing Freedom Arts, encouraging engagement and building awareness and partnerships took longer than anticipated and slowed momentum around the </w:t>
      </w:r>
      <w:r w:rsidR="008F76B2">
        <w:t>p</w:t>
      </w:r>
      <w:r>
        <w:t>rogram. However, an Open Day in August 2022 to showcase the work attracted an audience of</w:t>
      </w:r>
      <w:r>
        <w:rPr>
          <w:spacing w:val="40"/>
        </w:rPr>
        <w:t xml:space="preserve"> </w:t>
      </w:r>
      <w:r>
        <w:t>over</w:t>
      </w:r>
      <w:r>
        <w:rPr>
          <w:spacing w:val="-1"/>
        </w:rPr>
        <w:t xml:space="preserve"> </w:t>
      </w:r>
      <w:r>
        <w:t>40</w:t>
      </w:r>
      <w:r>
        <w:rPr>
          <w:spacing w:val="-1"/>
        </w:rPr>
        <w:t xml:space="preserve"> </w:t>
      </w:r>
      <w:r>
        <w:t>people</w:t>
      </w:r>
      <w:r>
        <w:rPr>
          <w:spacing w:val="-4"/>
        </w:rPr>
        <w:t xml:space="preserve"> </w:t>
      </w:r>
      <w:r>
        <w:t>and</w:t>
      </w:r>
      <w:r>
        <w:rPr>
          <w:spacing w:val="-2"/>
        </w:rPr>
        <w:t xml:space="preserve"> </w:t>
      </w:r>
      <w:r>
        <w:t>a</w:t>
      </w:r>
      <w:r>
        <w:rPr>
          <w:spacing w:val="-1"/>
        </w:rPr>
        <w:t xml:space="preserve"> </w:t>
      </w:r>
      <w:r>
        <w:t>number</w:t>
      </w:r>
      <w:r>
        <w:rPr>
          <w:spacing w:val="-1"/>
        </w:rPr>
        <w:t xml:space="preserve"> </w:t>
      </w:r>
      <w:r>
        <w:t>of</w:t>
      </w:r>
      <w:r>
        <w:rPr>
          <w:spacing w:val="-4"/>
        </w:rPr>
        <w:t xml:space="preserve"> </w:t>
      </w:r>
      <w:r>
        <w:t>new</w:t>
      </w:r>
      <w:r>
        <w:rPr>
          <w:spacing w:val="-3"/>
        </w:rPr>
        <w:t xml:space="preserve"> </w:t>
      </w:r>
      <w:r>
        <w:t>referrals</w:t>
      </w:r>
      <w:r>
        <w:rPr>
          <w:spacing w:val="-1"/>
        </w:rPr>
        <w:t xml:space="preserve"> </w:t>
      </w:r>
      <w:r>
        <w:t>into the</w:t>
      </w:r>
      <w:r>
        <w:rPr>
          <w:spacing w:val="-3"/>
        </w:rPr>
        <w:t xml:space="preserve"> </w:t>
      </w:r>
      <w:r w:rsidR="008F76B2">
        <w:t>p</w:t>
      </w:r>
      <w:r>
        <w:t>rogram.</w:t>
      </w:r>
      <w:r>
        <w:rPr>
          <w:spacing w:val="-1"/>
        </w:rPr>
        <w:t xml:space="preserve"> </w:t>
      </w:r>
      <w:r>
        <w:t>There</w:t>
      </w:r>
      <w:r>
        <w:rPr>
          <w:spacing w:val="-3"/>
        </w:rPr>
        <w:t xml:space="preserve"> </w:t>
      </w:r>
      <w:r>
        <w:t>was</w:t>
      </w:r>
      <w:r>
        <w:rPr>
          <w:spacing w:val="-3"/>
        </w:rPr>
        <w:t xml:space="preserve"> </w:t>
      </w:r>
      <w:r>
        <w:t>a</w:t>
      </w:r>
      <w:r>
        <w:rPr>
          <w:spacing w:val="-1"/>
        </w:rPr>
        <w:t xml:space="preserve"> </w:t>
      </w:r>
      <w:r>
        <w:t>generalised</w:t>
      </w:r>
      <w:r>
        <w:rPr>
          <w:spacing w:val="-1"/>
        </w:rPr>
        <w:t xml:space="preserve"> </w:t>
      </w:r>
      <w:r>
        <w:t>feeling</w:t>
      </w:r>
      <w:r>
        <w:rPr>
          <w:spacing w:val="-2"/>
        </w:rPr>
        <w:t xml:space="preserve"> </w:t>
      </w:r>
      <w:r>
        <w:t xml:space="preserve">that the </w:t>
      </w:r>
      <w:r w:rsidR="008F76B2">
        <w:t>p</w:t>
      </w:r>
      <w:r>
        <w:t>rogram was slowly gaining more traction. In September Freedom Arts was given the Tony Hill Award by the Probation and Community Corrections Officers Association (PCCOA) for cutting edge initiatives in the field.</w:t>
      </w:r>
    </w:p>
    <w:p w:rsidR="00003D88" w:rsidRDefault="008B538C" w:rsidP="00C624BD">
      <w:pPr>
        <w:pStyle w:val="BodyText"/>
      </w:pPr>
      <w:r>
        <w:t xml:space="preserve">Despite efforts to better promote the </w:t>
      </w:r>
      <w:r w:rsidR="008F76B2">
        <w:t>p</w:t>
      </w:r>
      <w:r>
        <w:t>rogram and attract more referrals, the TCF set a goal of increasing</w:t>
      </w:r>
      <w:r>
        <w:rPr>
          <w:spacing w:val="-3"/>
        </w:rPr>
        <w:t xml:space="preserve"> </w:t>
      </w:r>
      <w:r>
        <w:t>numbers</w:t>
      </w:r>
      <w:r>
        <w:rPr>
          <w:spacing w:val="-4"/>
        </w:rPr>
        <w:t xml:space="preserve"> </w:t>
      </w:r>
      <w:r>
        <w:t>by</w:t>
      </w:r>
      <w:r>
        <w:rPr>
          <w:spacing w:val="-2"/>
        </w:rPr>
        <w:t xml:space="preserve"> </w:t>
      </w:r>
      <w:r>
        <w:t>a</w:t>
      </w:r>
      <w:r>
        <w:rPr>
          <w:spacing w:val="-5"/>
        </w:rPr>
        <w:t xml:space="preserve"> </w:t>
      </w:r>
      <w:r>
        <w:t>minimum</w:t>
      </w:r>
      <w:r>
        <w:rPr>
          <w:spacing w:val="-3"/>
        </w:rPr>
        <w:t xml:space="preserve"> </w:t>
      </w:r>
      <w:r>
        <w:t>of</w:t>
      </w:r>
      <w:r>
        <w:rPr>
          <w:spacing w:val="-4"/>
        </w:rPr>
        <w:t xml:space="preserve"> </w:t>
      </w:r>
      <w:r>
        <w:t>30</w:t>
      </w:r>
      <w:r>
        <w:rPr>
          <w:spacing w:val="-1"/>
        </w:rPr>
        <w:t xml:space="preserve"> </w:t>
      </w:r>
      <w:r>
        <w:t>participants</w:t>
      </w:r>
      <w:r>
        <w:rPr>
          <w:spacing w:val="-4"/>
        </w:rPr>
        <w:t xml:space="preserve"> </w:t>
      </w:r>
      <w:r>
        <w:t>by</w:t>
      </w:r>
      <w:r>
        <w:rPr>
          <w:spacing w:val="-2"/>
        </w:rPr>
        <w:t xml:space="preserve"> </w:t>
      </w:r>
      <w:r>
        <w:t>September 2022.</w:t>
      </w:r>
      <w:r>
        <w:rPr>
          <w:spacing w:val="40"/>
        </w:rPr>
        <w:t xml:space="preserve"> </w:t>
      </w:r>
      <w:r>
        <w:t>Freedom</w:t>
      </w:r>
      <w:r>
        <w:rPr>
          <w:spacing w:val="-1"/>
        </w:rPr>
        <w:t xml:space="preserve"> </w:t>
      </w:r>
      <w:r>
        <w:t>Arts</w:t>
      </w:r>
      <w:r>
        <w:rPr>
          <w:spacing w:val="-3"/>
        </w:rPr>
        <w:t xml:space="preserve"> </w:t>
      </w:r>
      <w:r>
        <w:t>was</w:t>
      </w:r>
      <w:r>
        <w:rPr>
          <w:spacing w:val="-4"/>
        </w:rPr>
        <w:t xml:space="preserve"> </w:t>
      </w:r>
      <w:r>
        <w:t>yet</w:t>
      </w:r>
      <w:r>
        <w:rPr>
          <w:spacing w:val="-2"/>
        </w:rPr>
        <w:t xml:space="preserve"> </w:t>
      </w:r>
      <w:r>
        <w:t>to reach its target number of 12 participants at any one time</w:t>
      </w:r>
      <w:r w:rsidR="00584497">
        <w:t>;</w:t>
      </w:r>
      <w:r>
        <w:t xml:space="preserve"> </w:t>
      </w:r>
      <w:r w:rsidR="00584497">
        <w:t xml:space="preserve">nor </w:t>
      </w:r>
      <w:r>
        <w:t>had it been able to offer a wellbeing and wraparound program as originally planned</w:t>
      </w:r>
      <w:r w:rsidR="00584497">
        <w:t>, as this</w:t>
      </w:r>
      <w:r>
        <w:t xml:space="preserve"> had been rejected by participants.</w:t>
      </w:r>
      <w:r>
        <w:rPr>
          <w:spacing w:val="40"/>
        </w:rPr>
        <w:t xml:space="preserve"> </w:t>
      </w:r>
      <w:r>
        <w:t>It was clear by the end of September that Freedom Arts would be unable to meet these requirements.</w:t>
      </w:r>
      <w:r>
        <w:rPr>
          <w:spacing w:val="40"/>
        </w:rPr>
        <w:t xml:space="preserve"> </w:t>
      </w:r>
      <w:r>
        <w:t xml:space="preserve">In addition, this </w:t>
      </w:r>
      <w:r w:rsidR="00584497">
        <w:t xml:space="preserve">coincided </w:t>
      </w:r>
      <w:r>
        <w:t>with a major restructuring of Kickstart Arts which impacted on</w:t>
      </w:r>
      <w:r>
        <w:rPr>
          <w:spacing w:val="-1"/>
        </w:rPr>
        <w:t xml:space="preserve"> </w:t>
      </w:r>
      <w:r>
        <w:t>its ability to</w:t>
      </w:r>
      <w:r>
        <w:rPr>
          <w:spacing w:val="-1"/>
        </w:rPr>
        <w:t xml:space="preserve"> </w:t>
      </w:r>
      <w:r>
        <w:t>effectively</w:t>
      </w:r>
      <w:r>
        <w:rPr>
          <w:spacing w:val="-2"/>
        </w:rPr>
        <w:t xml:space="preserve"> </w:t>
      </w:r>
      <w:r>
        <w:t>auspice</w:t>
      </w:r>
      <w:r>
        <w:rPr>
          <w:spacing w:val="-2"/>
        </w:rPr>
        <w:t xml:space="preserve"> </w:t>
      </w:r>
      <w:r>
        <w:t>the</w:t>
      </w:r>
      <w:r>
        <w:rPr>
          <w:spacing w:val="-2"/>
        </w:rPr>
        <w:t xml:space="preserve"> </w:t>
      </w:r>
      <w:r w:rsidR="008F76B2">
        <w:t>p</w:t>
      </w:r>
      <w:r>
        <w:t>rogram and</w:t>
      </w:r>
      <w:r>
        <w:rPr>
          <w:spacing w:val="-1"/>
        </w:rPr>
        <w:t xml:space="preserve"> </w:t>
      </w:r>
      <w:r>
        <w:t>support the project</w:t>
      </w:r>
      <w:r>
        <w:rPr>
          <w:spacing w:val="-2"/>
        </w:rPr>
        <w:t xml:space="preserve"> </w:t>
      </w:r>
      <w:r>
        <w:t>manager. As one commentator remarked:</w:t>
      </w:r>
    </w:p>
    <w:p w:rsidR="00003D88" w:rsidRPr="00442F70" w:rsidRDefault="008B538C" w:rsidP="00080C75">
      <w:pPr>
        <w:pStyle w:val="Quote"/>
      </w:pPr>
      <w:r w:rsidRPr="00442F70">
        <w:t xml:space="preserve">It was not just one factor but many, the perfect storm – governance, support, </w:t>
      </w:r>
      <w:r w:rsidR="00584497">
        <w:t>C</w:t>
      </w:r>
      <w:r w:rsidR="008F76B2">
        <w:t>OVID</w:t>
      </w:r>
      <w:r w:rsidRPr="00442F70">
        <w:t>, unrealistic</w:t>
      </w:r>
      <w:r w:rsidRPr="00442F70">
        <w:rPr>
          <w:spacing w:val="-2"/>
        </w:rPr>
        <w:t xml:space="preserve"> </w:t>
      </w:r>
      <w:r w:rsidRPr="00442F70">
        <w:t>targets,</w:t>
      </w:r>
      <w:r w:rsidRPr="00442F70">
        <w:rPr>
          <w:spacing w:val="-5"/>
        </w:rPr>
        <w:t xml:space="preserve"> </w:t>
      </w:r>
      <w:r w:rsidRPr="00442F70">
        <w:t>a</w:t>
      </w:r>
      <w:r w:rsidRPr="00442F70">
        <w:rPr>
          <w:spacing w:val="-2"/>
        </w:rPr>
        <w:t xml:space="preserve"> </w:t>
      </w:r>
      <w:r w:rsidRPr="00442F70">
        <w:t>series</w:t>
      </w:r>
      <w:r w:rsidRPr="00442F70">
        <w:rPr>
          <w:spacing w:val="-3"/>
        </w:rPr>
        <w:t xml:space="preserve"> </w:t>
      </w:r>
      <w:r w:rsidRPr="00442F70">
        <w:t>of</w:t>
      </w:r>
      <w:r w:rsidRPr="00442F70">
        <w:rPr>
          <w:spacing w:val="-2"/>
        </w:rPr>
        <w:t xml:space="preserve"> </w:t>
      </w:r>
      <w:r w:rsidRPr="00442F70">
        <w:t>unfortunate</w:t>
      </w:r>
      <w:r w:rsidRPr="00442F70">
        <w:rPr>
          <w:spacing w:val="-4"/>
        </w:rPr>
        <w:t xml:space="preserve"> </w:t>
      </w:r>
      <w:r w:rsidRPr="00442F70">
        <w:t>events.</w:t>
      </w:r>
      <w:r w:rsidRPr="00442F70">
        <w:rPr>
          <w:spacing w:val="40"/>
        </w:rPr>
        <w:t xml:space="preserve"> </w:t>
      </w:r>
      <w:r w:rsidRPr="00442F70">
        <w:t>Some</w:t>
      </w:r>
      <w:r w:rsidRPr="00442F70">
        <w:rPr>
          <w:spacing w:val="-4"/>
        </w:rPr>
        <w:t xml:space="preserve"> </w:t>
      </w:r>
      <w:r w:rsidRPr="00442F70">
        <w:t>of</w:t>
      </w:r>
      <w:r w:rsidRPr="00442F70">
        <w:rPr>
          <w:spacing w:val="-4"/>
        </w:rPr>
        <w:t xml:space="preserve"> </w:t>
      </w:r>
      <w:r w:rsidRPr="00442F70">
        <w:t>the</w:t>
      </w:r>
      <w:r w:rsidRPr="00442F70">
        <w:rPr>
          <w:spacing w:val="-2"/>
        </w:rPr>
        <w:t xml:space="preserve"> </w:t>
      </w:r>
      <w:r w:rsidRPr="00442F70">
        <w:t>problems</w:t>
      </w:r>
      <w:r w:rsidRPr="00442F70">
        <w:rPr>
          <w:spacing w:val="-4"/>
        </w:rPr>
        <w:t xml:space="preserve"> </w:t>
      </w:r>
      <w:r w:rsidRPr="00442F70">
        <w:t>may</w:t>
      </w:r>
      <w:r w:rsidRPr="00442F70">
        <w:rPr>
          <w:spacing w:val="-4"/>
        </w:rPr>
        <w:t xml:space="preserve"> </w:t>
      </w:r>
      <w:r w:rsidRPr="00442F70">
        <w:t>have</w:t>
      </w:r>
      <w:r w:rsidRPr="00442F70">
        <w:rPr>
          <w:spacing w:val="-1"/>
        </w:rPr>
        <w:t xml:space="preserve"> </w:t>
      </w:r>
      <w:r w:rsidRPr="00442F70">
        <w:t>been surmountable if they hadn’t all happened at the same time.</w:t>
      </w:r>
    </w:p>
    <w:p w:rsidR="00003D88" w:rsidRDefault="008B538C" w:rsidP="00C624BD">
      <w:pPr>
        <w:pStyle w:val="BodyText"/>
      </w:pPr>
      <w:r>
        <w:t>With</w:t>
      </w:r>
      <w:r>
        <w:rPr>
          <w:spacing w:val="-2"/>
        </w:rPr>
        <w:t xml:space="preserve"> </w:t>
      </w:r>
      <w:r>
        <w:t>the</w:t>
      </w:r>
      <w:r>
        <w:rPr>
          <w:spacing w:val="-5"/>
        </w:rPr>
        <w:t xml:space="preserve"> </w:t>
      </w:r>
      <w:r>
        <w:t>prospect</w:t>
      </w:r>
      <w:r>
        <w:rPr>
          <w:spacing w:val="-4"/>
        </w:rPr>
        <w:t xml:space="preserve"> </w:t>
      </w:r>
      <w:r>
        <w:t>of</w:t>
      </w:r>
      <w:r>
        <w:rPr>
          <w:spacing w:val="-2"/>
        </w:rPr>
        <w:t xml:space="preserve"> </w:t>
      </w:r>
      <w:r>
        <w:t>unstable</w:t>
      </w:r>
      <w:r>
        <w:rPr>
          <w:spacing w:val="-2"/>
        </w:rPr>
        <w:t xml:space="preserve"> </w:t>
      </w:r>
      <w:r>
        <w:t>management</w:t>
      </w:r>
      <w:r>
        <w:rPr>
          <w:spacing w:val="-2"/>
        </w:rPr>
        <w:t xml:space="preserve"> </w:t>
      </w:r>
      <w:r>
        <w:t>and</w:t>
      </w:r>
      <w:r>
        <w:rPr>
          <w:spacing w:val="-3"/>
        </w:rPr>
        <w:t xml:space="preserve"> </w:t>
      </w:r>
      <w:r>
        <w:t>an</w:t>
      </w:r>
      <w:r>
        <w:rPr>
          <w:spacing w:val="-2"/>
        </w:rPr>
        <w:t xml:space="preserve"> </w:t>
      </w:r>
      <w:r>
        <w:t>inability</w:t>
      </w:r>
      <w:r>
        <w:rPr>
          <w:spacing w:val="-2"/>
        </w:rPr>
        <w:t xml:space="preserve"> </w:t>
      </w:r>
      <w:r>
        <w:t>to</w:t>
      </w:r>
      <w:r>
        <w:rPr>
          <w:spacing w:val="-1"/>
        </w:rPr>
        <w:t xml:space="preserve"> </w:t>
      </w:r>
      <w:r>
        <w:t>reach</w:t>
      </w:r>
      <w:r>
        <w:rPr>
          <w:spacing w:val="-2"/>
        </w:rPr>
        <w:t xml:space="preserve"> </w:t>
      </w:r>
      <w:r>
        <w:t>TCF</w:t>
      </w:r>
      <w:r>
        <w:rPr>
          <w:spacing w:val="-5"/>
        </w:rPr>
        <w:t xml:space="preserve"> </w:t>
      </w:r>
      <w:r>
        <w:t>set</w:t>
      </w:r>
      <w:r>
        <w:rPr>
          <w:spacing w:val="-4"/>
        </w:rPr>
        <w:t xml:space="preserve"> </w:t>
      </w:r>
      <w:r>
        <w:t>goals,</w:t>
      </w:r>
      <w:r>
        <w:rPr>
          <w:spacing w:val="-1"/>
        </w:rPr>
        <w:t xml:space="preserve"> </w:t>
      </w:r>
      <w:r>
        <w:t>a</w:t>
      </w:r>
      <w:r>
        <w:rPr>
          <w:spacing w:val="-2"/>
        </w:rPr>
        <w:t xml:space="preserve"> </w:t>
      </w:r>
      <w:r>
        <w:t>decision</w:t>
      </w:r>
      <w:r>
        <w:rPr>
          <w:spacing w:val="-5"/>
        </w:rPr>
        <w:t xml:space="preserve"> </w:t>
      </w:r>
      <w:r>
        <w:t xml:space="preserve">was made to withdraw the funding for the pilot with the cessation of the </w:t>
      </w:r>
      <w:r w:rsidR="008F76B2">
        <w:t>p</w:t>
      </w:r>
      <w:r>
        <w:t>rogram scheduled for December 2022.</w:t>
      </w:r>
    </w:p>
    <w:p w:rsidR="00003D88" w:rsidRDefault="00003D88" w:rsidP="00C624BD">
      <w:pPr>
        <w:sectPr w:rsidR="00003D88">
          <w:pgSz w:w="11910" w:h="16840"/>
          <w:pgMar w:top="1660" w:right="1320" w:bottom="1280" w:left="1280" w:header="0" w:footer="1086" w:gutter="0"/>
          <w:cols w:space="720"/>
        </w:sectPr>
      </w:pPr>
    </w:p>
    <w:p w:rsidR="00003D88" w:rsidRDefault="008B538C" w:rsidP="00C624BD">
      <w:pPr>
        <w:pStyle w:val="Heading1"/>
        <w:numPr>
          <w:ilvl w:val="0"/>
          <w:numId w:val="5"/>
        </w:numPr>
      </w:pPr>
      <w:bookmarkStart w:id="12" w:name="_Toc125468367"/>
      <w:r>
        <w:lastRenderedPageBreak/>
        <w:t>Referrals,</w:t>
      </w:r>
      <w:r>
        <w:rPr>
          <w:spacing w:val="-13"/>
        </w:rPr>
        <w:t xml:space="preserve"> </w:t>
      </w:r>
      <w:r w:rsidR="00442F70">
        <w:t>e</w:t>
      </w:r>
      <w:r>
        <w:t>ngagement</w:t>
      </w:r>
      <w:r>
        <w:rPr>
          <w:spacing w:val="-12"/>
        </w:rPr>
        <w:t xml:space="preserve"> </w:t>
      </w:r>
      <w:r>
        <w:t>and</w:t>
      </w:r>
      <w:r>
        <w:rPr>
          <w:spacing w:val="-14"/>
        </w:rPr>
        <w:t xml:space="preserve"> </w:t>
      </w:r>
      <w:r w:rsidR="00442F70">
        <w:rPr>
          <w:spacing w:val="-2"/>
        </w:rPr>
        <w:t>p</w:t>
      </w:r>
      <w:r>
        <w:rPr>
          <w:spacing w:val="-2"/>
        </w:rPr>
        <w:t>articipation</w:t>
      </w:r>
      <w:bookmarkEnd w:id="12"/>
    </w:p>
    <w:p w:rsidR="00003D88" w:rsidRDefault="00003D88" w:rsidP="00C624BD">
      <w:pPr>
        <w:pStyle w:val="BodyText"/>
      </w:pPr>
    </w:p>
    <w:p w:rsidR="00003D88" w:rsidRDefault="008B538C" w:rsidP="00C624BD">
      <w:pPr>
        <w:pStyle w:val="BodyText"/>
      </w:pPr>
      <w:r>
        <w:t xml:space="preserve">Administrative data provides a clear picture of the basic characteristics of those referred, levels of engagement and patterns of attendance. Over a period of 16 months of operation (June </w:t>
      </w:r>
      <w:r w:rsidR="00584497">
        <w:t>20</w:t>
      </w:r>
      <w:r>
        <w:t>21 – October</w:t>
      </w:r>
      <w:r>
        <w:rPr>
          <w:spacing w:val="-4"/>
        </w:rPr>
        <w:t xml:space="preserve"> </w:t>
      </w:r>
      <w:r w:rsidR="00584497">
        <w:rPr>
          <w:spacing w:val="-4"/>
        </w:rPr>
        <w:t>20</w:t>
      </w:r>
      <w:r>
        <w:t>22)</w:t>
      </w:r>
      <w:r w:rsidR="00584497">
        <w:t>,</w:t>
      </w:r>
      <w:r>
        <w:rPr>
          <w:spacing w:val="-3"/>
        </w:rPr>
        <w:t xml:space="preserve"> </w:t>
      </w:r>
      <w:r>
        <w:t>Freedom Arts</w:t>
      </w:r>
      <w:r>
        <w:rPr>
          <w:spacing w:val="-6"/>
        </w:rPr>
        <w:t xml:space="preserve"> </w:t>
      </w:r>
      <w:r>
        <w:t>received</w:t>
      </w:r>
      <w:r>
        <w:rPr>
          <w:spacing w:val="-4"/>
        </w:rPr>
        <w:t xml:space="preserve"> </w:t>
      </w:r>
      <w:r>
        <w:t>41</w:t>
      </w:r>
      <w:r>
        <w:rPr>
          <w:spacing w:val="-1"/>
        </w:rPr>
        <w:t xml:space="preserve"> </w:t>
      </w:r>
      <w:r>
        <w:t>referrals</w:t>
      </w:r>
      <w:r>
        <w:rPr>
          <w:spacing w:val="-2"/>
        </w:rPr>
        <w:t xml:space="preserve"> </w:t>
      </w:r>
      <w:r>
        <w:t>from</w:t>
      </w:r>
      <w:r>
        <w:rPr>
          <w:spacing w:val="-6"/>
        </w:rPr>
        <w:t xml:space="preserve"> </w:t>
      </w:r>
      <w:r>
        <w:t>CCOs.</w:t>
      </w:r>
      <w:r>
        <w:rPr>
          <w:spacing w:val="-2"/>
        </w:rPr>
        <w:t xml:space="preserve"> </w:t>
      </w:r>
      <w:r>
        <w:t>The</w:t>
      </w:r>
      <w:r>
        <w:rPr>
          <w:spacing w:val="-4"/>
        </w:rPr>
        <w:t xml:space="preserve"> </w:t>
      </w:r>
      <w:r>
        <w:t>majority</w:t>
      </w:r>
      <w:r>
        <w:rPr>
          <w:spacing w:val="-3"/>
        </w:rPr>
        <w:t xml:space="preserve"> </w:t>
      </w:r>
      <w:r>
        <w:t>of</w:t>
      </w:r>
      <w:r>
        <w:rPr>
          <w:spacing w:val="-4"/>
        </w:rPr>
        <w:t xml:space="preserve"> </w:t>
      </w:r>
      <w:r>
        <w:t>these</w:t>
      </w:r>
      <w:r>
        <w:rPr>
          <w:spacing w:val="-1"/>
        </w:rPr>
        <w:t xml:space="preserve"> </w:t>
      </w:r>
      <w:r>
        <w:t>(88%)</w:t>
      </w:r>
      <w:r>
        <w:rPr>
          <w:spacing w:val="-2"/>
        </w:rPr>
        <w:t xml:space="preserve"> </w:t>
      </w:r>
      <w:r>
        <w:t>had</w:t>
      </w:r>
      <w:r>
        <w:rPr>
          <w:spacing w:val="-3"/>
        </w:rPr>
        <w:t xml:space="preserve"> </w:t>
      </w:r>
      <w:r>
        <w:t>a</w:t>
      </w:r>
      <w:r>
        <w:rPr>
          <w:spacing w:val="-2"/>
        </w:rPr>
        <w:t xml:space="preserve"> </w:t>
      </w:r>
      <w:r>
        <w:t>history of offending relating to drug use and ranged across a number of order types:</w:t>
      </w:r>
    </w:p>
    <w:p w:rsidR="00003D88" w:rsidRDefault="008B538C" w:rsidP="00C624BD">
      <w:pPr>
        <w:pStyle w:val="Heading3"/>
      </w:pPr>
      <w:r>
        <w:t>Table</w:t>
      </w:r>
      <w:r>
        <w:rPr>
          <w:spacing w:val="-3"/>
        </w:rPr>
        <w:t xml:space="preserve"> </w:t>
      </w:r>
      <w:r>
        <w:t>1</w:t>
      </w:r>
      <w:r w:rsidR="00584497">
        <w:t>:</w:t>
      </w:r>
      <w:r>
        <w:rPr>
          <w:spacing w:val="-3"/>
        </w:rPr>
        <w:t xml:space="preserve"> </w:t>
      </w:r>
      <w:r>
        <w:t>Legal</w:t>
      </w:r>
      <w:r>
        <w:rPr>
          <w:spacing w:val="-1"/>
        </w:rPr>
        <w:t xml:space="preserve"> </w:t>
      </w:r>
      <w:r w:rsidR="00584497">
        <w:t>s</w:t>
      </w:r>
      <w:r>
        <w:t>tatus</w:t>
      </w:r>
      <w:r w:rsidR="00584497">
        <w:t>,</w:t>
      </w:r>
      <w:r>
        <w:rPr>
          <w:spacing w:val="2"/>
        </w:rPr>
        <w:t xml:space="preserve"> </w:t>
      </w:r>
      <w:r w:rsidR="00584497">
        <w:t>r</w:t>
      </w:r>
      <w:r>
        <w:t>eferrals</w:t>
      </w:r>
      <w:r>
        <w:rPr>
          <w:spacing w:val="-2"/>
        </w:rPr>
        <w:t xml:space="preserve"> </w:t>
      </w:r>
      <w:r>
        <w:t>and</w:t>
      </w:r>
      <w:r>
        <w:rPr>
          <w:spacing w:val="2"/>
        </w:rPr>
        <w:t xml:space="preserve"> </w:t>
      </w:r>
      <w:r w:rsidR="00584497">
        <w:rPr>
          <w:spacing w:val="-2"/>
        </w:rPr>
        <w:t>p</w:t>
      </w:r>
      <w:r>
        <w:rPr>
          <w:spacing w:val="-2"/>
        </w:rPr>
        <w:t>articipants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2552"/>
        <w:gridCol w:w="2360"/>
      </w:tblGrid>
      <w:tr w:rsidR="00003D88" w:rsidRPr="00080C75">
        <w:trPr>
          <w:trHeight w:val="268"/>
        </w:trPr>
        <w:tc>
          <w:tcPr>
            <w:tcW w:w="4107" w:type="dxa"/>
          </w:tcPr>
          <w:p w:rsidR="00003D88" w:rsidRPr="00080C75" w:rsidRDefault="008B538C" w:rsidP="00C624BD">
            <w:pPr>
              <w:pStyle w:val="TableParagraph"/>
              <w:rPr>
                <w:b/>
              </w:rPr>
            </w:pPr>
            <w:r w:rsidRPr="00080C75">
              <w:rPr>
                <w:b/>
              </w:rPr>
              <w:t>Legal</w:t>
            </w:r>
            <w:r w:rsidRPr="00080C75">
              <w:rPr>
                <w:b/>
                <w:spacing w:val="-6"/>
              </w:rPr>
              <w:t xml:space="preserve"> </w:t>
            </w:r>
            <w:r w:rsidRPr="00080C75">
              <w:rPr>
                <w:b/>
              </w:rPr>
              <w:t>Status/Order</w:t>
            </w:r>
            <w:r w:rsidRPr="00080C75">
              <w:rPr>
                <w:b/>
                <w:spacing w:val="-7"/>
              </w:rPr>
              <w:t xml:space="preserve"> </w:t>
            </w:r>
            <w:r w:rsidRPr="00080C75">
              <w:rPr>
                <w:b/>
                <w:spacing w:val="-4"/>
              </w:rPr>
              <w:t>Type</w:t>
            </w:r>
          </w:p>
        </w:tc>
        <w:tc>
          <w:tcPr>
            <w:tcW w:w="2552" w:type="dxa"/>
          </w:tcPr>
          <w:p w:rsidR="00003D88" w:rsidRPr="00080C75" w:rsidRDefault="008B538C" w:rsidP="00C624BD">
            <w:pPr>
              <w:pStyle w:val="TableParagraph"/>
              <w:rPr>
                <w:b/>
              </w:rPr>
            </w:pPr>
            <w:r w:rsidRPr="00080C75">
              <w:rPr>
                <w:b/>
              </w:rPr>
              <w:t>Referrals</w:t>
            </w:r>
          </w:p>
        </w:tc>
        <w:tc>
          <w:tcPr>
            <w:tcW w:w="2360" w:type="dxa"/>
          </w:tcPr>
          <w:p w:rsidR="00003D88" w:rsidRPr="00080C75" w:rsidRDefault="008B538C" w:rsidP="00C624BD">
            <w:pPr>
              <w:pStyle w:val="TableParagraph"/>
              <w:rPr>
                <w:b/>
              </w:rPr>
            </w:pPr>
            <w:r w:rsidRPr="00080C75">
              <w:rPr>
                <w:b/>
              </w:rPr>
              <w:t>Participants</w:t>
            </w:r>
          </w:p>
        </w:tc>
      </w:tr>
      <w:tr w:rsidR="00003D88">
        <w:trPr>
          <w:trHeight w:val="268"/>
        </w:trPr>
        <w:tc>
          <w:tcPr>
            <w:tcW w:w="4107" w:type="dxa"/>
          </w:tcPr>
          <w:p w:rsidR="00003D88" w:rsidRDefault="008B538C" w:rsidP="00C624BD">
            <w:pPr>
              <w:pStyle w:val="TableParagraph"/>
            </w:pPr>
            <w:r>
              <w:t>Court</w:t>
            </w:r>
            <w:r>
              <w:rPr>
                <w:spacing w:val="-5"/>
              </w:rPr>
              <w:t xml:space="preserve"> </w:t>
            </w:r>
            <w:r>
              <w:t>Mandated</w:t>
            </w:r>
            <w:r>
              <w:rPr>
                <w:spacing w:val="-4"/>
              </w:rPr>
              <w:t xml:space="preserve"> </w:t>
            </w:r>
            <w:r>
              <w:rPr>
                <w:spacing w:val="-2"/>
              </w:rPr>
              <w:t>Diversion</w:t>
            </w:r>
          </w:p>
        </w:tc>
        <w:tc>
          <w:tcPr>
            <w:tcW w:w="2552" w:type="dxa"/>
          </w:tcPr>
          <w:p w:rsidR="00003D88" w:rsidRDefault="008B538C" w:rsidP="00C624BD">
            <w:pPr>
              <w:pStyle w:val="TableParagraph"/>
            </w:pPr>
            <w:r>
              <w:t>15</w:t>
            </w:r>
          </w:p>
        </w:tc>
        <w:tc>
          <w:tcPr>
            <w:tcW w:w="2360" w:type="dxa"/>
          </w:tcPr>
          <w:p w:rsidR="00003D88" w:rsidRDefault="008B538C" w:rsidP="00C624BD">
            <w:pPr>
              <w:pStyle w:val="TableParagraph"/>
            </w:pPr>
            <w:r>
              <w:t>7</w:t>
            </w:r>
          </w:p>
        </w:tc>
      </w:tr>
      <w:tr w:rsidR="00003D88">
        <w:trPr>
          <w:trHeight w:val="268"/>
        </w:trPr>
        <w:tc>
          <w:tcPr>
            <w:tcW w:w="4107" w:type="dxa"/>
          </w:tcPr>
          <w:p w:rsidR="00003D88" w:rsidRDefault="008B538C" w:rsidP="00C624BD">
            <w:pPr>
              <w:pStyle w:val="TableParagraph"/>
            </w:pPr>
            <w:r>
              <w:t>CCO Supervision</w:t>
            </w:r>
          </w:p>
        </w:tc>
        <w:tc>
          <w:tcPr>
            <w:tcW w:w="2552" w:type="dxa"/>
          </w:tcPr>
          <w:p w:rsidR="00003D88" w:rsidRDefault="008B538C" w:rsidP="00C624BD">
            <w:pPr>
              <w:pStyle w:val="TableParagraph"/>
            </w:pPr>
            <w:r>
              <w:t>11</w:t>
            </w:r>
          </w:p>
        </w:tc>
        <w:tc>
          <w:tcPr>
            <w:tcW w:w="2360" w:type="dxa"/>
          </w:tcPr>
          <w:p w:rsidR="00003D88" w:rsidRDefault="008B538C" w:rsidP="00C624BD">
            <w:pPr>
              <w:pStyle w:val="TableParagraph"/>
            </w:pPr>
            <w:r>
              <w:t>8</w:t>
            </w:r>
          </w:p>
        </w:tc>
      </w:tr>
      <w:tr w:rsidR="00003D88">
        <w:trPr>
          <w:trHeight w:val="268"/>
        </w:trPr>
        <w:tc>
          <w:tcPr>
            <w:tcW w:w="4107" w:type="dxa"/>
          </w:tcPr>
          <w:p w:rsidR="00003D88" w:rsidRDefault="008B538C" w:rsidP="00C624BD">
            <w:pPr>
              <w:pStyle w:val="TableParagraph"/>
            </w:pPr>
            <w:r>
              <w:t>Parole</w:t>
            </w:r>
          </w:p>
        </w:tc>
        <w:tc>
          <w:tcPr>
            <w:tcW w:w="2552" w:type="dxa"/>
          </w:tcPr>
          <w:p w:rsidR="00003D88" w:rsidRDefault="008B538C" w:rsidP="00C624BD">
            <w:pPr>
              <w:pStyle w:val="TableParagraph"/>
            </w:pPr>
            <w:r>
              <w:t>6</w:t>
            </w:r>
          </w:p>
        </w:tc>
        <w:tc>
          <w:tcPr>
            <w:tcW w:w="2360" w:type="dxa"/>
          </w:tcPr>
          <w:p w:rsidR="00003D88" w:rsidRDefault="008B538C" w:rsidP="00C624BD">
            <w:pPr>
              <w:pStyle w:val="TableParagraph"/>
            </w:pPr>
            <w:r>
              <w:t>3</w:t>
            </w:r>
          </w:p>
        </w:tc>
      </w:tr>
      <w:tr w:rsidR="00003D88">
        <w:trPr>
          <w:trHeight w:val="268"/>
        </w:trPr>
        <w:tc>
          <w:tcPr>
            <w:tcW w:w="4107" w:type="dxa"/>
          </w:tcPr>
          <w:p w:rsidR="00003D88" w:rsidRDefault="008B538C" w:rsidP="00C624BD">
            <w:pPr>
              <w:pStyle w:val="TableParagraph"/>
            </w:pPr>
            <w:r>
              <w:t>CCO</w:t>
            </w:r>
            <w:r>
              <w:rPr>
                <w:spacing w:val="-2"/>
              </w:rPr>
              <w:t xml:space="preserve"> </w:t>
            </w:r>
            <w:r>
              <w:t>–</w:t>
            </w:r>
            <w:r>
              <w:rPr>
                <w:spacing w:val="-2"/>
              </w:rPr>
              <w:t xml:space="preserve"> </w:t>
            </w:r>
            <w:r>
              <w:rPr>
                <w:spacing w:val="-5"/>
              </w:rPr>
              <w:t>CS</w:t>
            </w:r>
          </w:p>
        </w:tc>
        <w:tc>
          <w:tcPr>
            <w:tcW w:w="2552" w:type="dxa"/>
          </w:tcPr>
          <w:p w:rsidR="00003D88" w:rsidRDefault="008B538C" w:rsidP="00C624BD">
            <w:pPr>
              <w:pStyle w:val="TableParagraph"/>
            </w:pPr>
            <w:r>
              <w:t>4</w:t>
            </w:r>
          </w:p>
        </w:tc>
        <w:tc>
          <w:tcPr>
            <w:tcW w:w="2360" w:type="dxa"/>
          </w:tcPr>
          <w:p w:rsidR="00003D88" w:rsidRDefault="008B538C" w:rsidP="00C624BD">
            <w:pPr>
              <w:pStyle w:val="TableParagraph"/>
            </w:pPr>
            <w:r>
              <w:t>3</w:t>
            </w:r>
          </w:p>
        </w:tc>
      </w:tr>
      <w:tr w:rsidR="00003D88">
        <w:trPr>
          <w:trHeight w:val="268"/>
        </w:trPr>
        <w:tc>
          <w:tcPr>
            <w:tcW w:w="4107" w:type="dxa"/>
          </w:tcPr>
          <w:p w:rsidR="00003D88" w:rsidRDefault="008B538C" w:rsidP="00C624BD">
            <w:pPr>
              <w:pStyle w:val="TableParagraph"/>
            </w:pPr>
            <w:r>
              <w:t>Other,</w:t>
            </w:r>
            <w:r>
              <w:rPr>
                <w:spacing w:val="-4"/>
              </w:rPr>
              <w:t xml:space="preserve"> </w:t>
            </w:r>
            <w:r>
              <w:t>including</w:t>
            </w:r>
            <w:r>
              <w:rPr>
                <w:spacing w:val="-5"/>
              </w:rPr>
              <w:t xml:space="preserve"> </w:t>
            </w:r>
            <w:r>
              <w:t>Home</w:t>
            </w:r>
            <w:r>
              <w:rPr>
                <w:spacing w:val="-2"/>
              </w:rPr>
              <w:t xml:space="preserve"> Detention</w:t>
            </w:r>
          </w:p>
        </w:tc>
        <w:tc>
          <w:tcPr>
            <w:tcW w:w="2552" w:type="dxa"/>
          </w:tcPr>
          <w:p w:rsidR="00003D88" w:rsidRDefault="008B538C" w:rsidP="00C624BD">
            <w:pPr>
              <w:pStyle w:val="TableParagraph"/>
            </w:pPr>
            <w:r>
              <w:t>5</w:t>
            </w:r>
          </w:p>
        </w:tc>
        <w:tc>
          <w:tcPr>
            <w:tcW w:w="2360" w:type="dxa"/>
          </w:tcPr>
          <w:p w:rsidR="00003D88" w:rsidRDefault="008B538C" w:rsidP="00C624BD">
            <w:pPr>
              <w:pStyle w:val="TableParagraph"/>
            </w:pPr>
            <w:r>
              <w:t>2</w:t>
            </w:r>
          </w:p>
        </w:tc>
      </w:tr>
      <w:tr w:rsidR="00003D88">
        <w:trPr>
          <w:trHeight w:val="270"/>
        </w:trPr>
        <w:tc>
          <w:tcPr>
            <w:tcW w:w="4107" w:type="dxa"/>
            <w:shd w:val="clear" w:color="auto" w:fill="D9D9D9"/>
          </w:tcPr>
          <w:p w:rsidR="00003D88" w:rsidRDefault="008B538C" w:rsidP="00C624BD">
            <w:pPr>
              <w:pStyle w:val="TableParagraph"/>
            </w:pPr>
            <w:r>
              <w:t>Total</w:t>
            </w:r>
          </w:p>
        </w:tc>
        <w:tc>
          <w:tcPr>
            <w:tcW w:w="2552" w:type="dxa"/>
            <w:shd w:val="clear" w:color="auto" w:fill="D9D9D9"/>
          </w:tcPr>
          <w:p w:rsidR="00003D88" w:rsidRDefault="008B538C" w:rsidP="00C624BD">
            <w:pPr>
              <w:pStyle w:val="TableParagraph"/>
            </w:pPr>
            <w:r>
              <w:t>41</w:t>
            </w:r>
          </w:p>
        </w:tc>
        <w:tc>
          <w:tcPr>
            <w:tcW w:w="2360" w:type="dxa"/>
            <w:shd w:val="clear" w:color="auto" w:fill="D9D9D9"/>
          </w:tcPr>
          <w:p w:rsidR="00003D88" w:rsidRDefault="008B538C" w:rsidP="00C624BD">
            <w:pPr>
              <w:pStyle w:val="TableParagraph"/>
            </w:pPr>
            <w:r>
              <w:t>23</w:t>
            </w:r>
          </w:p>
        </w:tc>
      </w:tr>
    </w:tbl>
    <w:p w:rsidR="00003D88" w:rsidRDefault="00003D88" w:rsidP="00C624BD">
      <w:pPr>
        <w:pStyle w:val="BodyText"/>
      </w:pPr>
    </w:p>
    <w:p w:rsidR="00003D88" w:rsidRDefault="008B538C" w:rsidP="00C624BD">
      <w:pPr>
        <w:pStyle w:val="BodyText"/>
      </w:pPr>
      <w:r>
        <w:t>CCOs recorded a number of reasons for their clients’ interest in being referred into Freedom. Although over a quarter (28%) were specifically seeking some kind of creative outlet, for others it was</w:t>
      </w:r>
      <w:r>
        <w:rPr>
          <w:spacing w:val="-4"/>
        </w:rPr>
        <w:t xml:space="preserve"> </w:t>
      </w:r>
      <w:r>
        <w:t>more</w:t>
      </w:r>
      <w:r>
        <w:rPr>
          <w:spacing w:val="-1"/>
        </w:rPr>
        <w:t xml:space="preserve"> </w:t>
      </w:r>
      <w:r>
        <w:t>about</w:t>
      </w:r>
      <w:r>
        <w:rPr>
          <w:spacing w:val="-1"/>
        </w:rPr>
        <w:t xml:space="preserve"> </w:t>
      </w:r>
      <w:r>
        <w:t>having</w:t>
      </w:r>
      <w:r>
        <w:rPr>
          <w:spacing w:val="-3"/>
        </w:rPr>
        <w:t xml:space="preserve"> </w:t>
      </w:r>
      <w:r>
        <w:t>somewhere</w:t>
      </w:r>
      <w:r>
        <w:rPr>
          <w:spacing w:val="-4"/>
        </w:rPr>
        <w:t xml:space="preserve"> </w:t>
      </w:r>
      <w:r>
        <w:t>to</w:t>
      </w:r>
      <w:r>
        <w:rPr>
          <w:spacing w:val="-4"/>
        </w:rPr>
        <w:t xml:space="preserve"> </w:t>
      </w:r>
      <w:r>
        <w:t>unwind,</w:t>
      </w:r>
      <w:r>
        <w:rPr>
          <w:spacing w:val="-2"/>
        </w:rPr>
        <w:t xml:space="preserve"> </w:t>
      </w:r>
      <w:r>
        <w:t>countering</w:t>
      </w:r>
      <w:r>
        <w:rPr>
          <w:spacing w:val="-3"/>
        </w:rPr>
        <w:t xml:space="preserve"> </w:t>
      </w:r>
      <w:r>
        <w:t>boredom</w:t>
      </w:r>
      <w:r>
        <w:rPr>
          <w:spacing w:val="-1"/>
        </w:rPr>
        <w:t xml:space="preserve"> </w:t>
      </w:r>
      <w:r>
        <w:t>and</w:t>
      </w:r>
      <w:r>
        <w:rPr>
          <w:spacing w:val="-3"/>
        </w:rPr>
        <w:t xml:space="preserve"> </w:t>
      </w:r>
      <w:r>
        <w:t>lack</w:t>
      </w:r>
      <w:r>
        <w:rPr>
          <w:spacing w:val="-4"/>
        </w:rPr>
        <w:t xml:space="preserve"> </w:t>
      </w:r>
      <w:r>
        <w:t>of</w:t>
      </w:r>
      <w:r>
        <w:rPr>
          <w:spacing w:val="-7"/>
        </w:rPr>
        <w:t xml:space="preserve"> </w:t>
      </w:r>
      <w:r>
        <w:t>occupation,</w:t>
      </w:r>
      <w:r>
        <w:rPr>
          <w:spacing w:val="-4"/>
        </w:rPr>
        <w:t xml:space="preserve"> </w:t>
      </w:r>
      <w:r>
        <w:t>wanting to learn new skills and meet new people, and wanting to maintain recovery from addiction.</w:t>
      </w:r>
    </w:p>
    <w:p w:rsidR="00003D88" w:rsidRDefault="008B538C" w:rsidP="00C624BD">
      <w:pPr>
        <w:pStyle w:val="BodyText"/>
      </w:pPr>
      <w:r>
        <w:t>Amongst referrals there were 12 women and 29 men ranging in age from 20-65 years with an average of 39 years. The women referred were slightly younger on average than men.</w:t>
      </w:r>
      <w:r>
        <w:rPr>
          <w:spacing w:val="40"/>
        </w:rPr>
        <w:t xml:space="preserve"> </w:t>
      </w:r>
      <w:r>
        <w:t>Seven referrals</w:t>
      </w:r>
      <w:r>
        <w:rPr>
          <w:spacing w:val="-2"/>
        </w:rPr>
        <w:t xml:space="preserve"> </w:t>
      </w:r>
      <w:r>
        <w:t>identified</w:t>
      </w:r>
      <w:r>
        <w:rPr>
          <w:spacing w:val="-2"/>
        </w:rPr>
        <w:t xml:space="preserve"> </w:t>
      </w:r>
      <w:r>
        <w:t>as</w:t>
      </w:r>
      <w:r>
        <w:rPr>
          <w:spacing w:val="-5"/>
        </w:rPr>
        <w:t xml:space="preserve"> </w:t>
      </w:r>
      <w:r>
        <w:t>Aboriginal</w:t>
      </w:r>
      <w:r>
        <w:rPr>
          <w:spacing w:val="-2"/>
        </w:rPr>
        <w:t xml:space="preserve"> </w:t>
      </w:r>
      <w:r>
        <w:t>and</w:t>
      </w:r>
      <w:r>
        <w:rPr>
          <w:spacing w:val="-3"/>
        </w:rPr>
        <w:t xml:space="preserve"> </w:t>
      </w:r>
      <w:r>
        <w:t>Torres</w:t>
      </w:r>
      <w:r>
        <w:rPr>
          <w:spacing w:val="-2"/>
        </w:rPr>
        <w:t xml:space="preserve"> </w:t>
      </w:r>
      <w:r>
        <w:t>Straight</w:t>
      </w:r>
      <w:r>
        <w:rPr>
          <w:spacing w:val="-2"/>
        </w:rPr>
        <w:t xml:space="preserve"> </w:t>
      </w:r>
      <w:r>
        <w:t>Islanders</w:t>
      </w:r>
      <w:r>
        <w:rPr>
          <w:spacing w:val="-2"/>
        </w:rPr>
        <w:t xml:space="preserve"> </w:t>
      </w:r>
      <w:r>
        <w:t>(ATSI)</w:t>
      </w:r>
      <w:r>
        <w:rPr>
          <w:spacing w:val="-2"/>
        </w:rPr>
        <w:t xml:space="preserve"> </w:t>
      </w:r>
      <w:r>
        <w:t>and</w:t>
      </w:r>
      <w:r>
        <w:rPr>
          <w:spacing w:val="-3"/>
        </w:rPr>
        <w:t xml:space="preserve"> </w:t>
      </w:r>
      <w:r>
        <w:t>approaching</w:t>
      </w:r>
      <w:r>
        <w:rPr>
          <w:spacing w:val="-3"/>
        </w:rPr>
        <w:t xml:space="preserve"> </w:t>
      </w:r>
      <w:r>
        <w:t>one</w:t>
      </w:r>
      <w:r>
        <w:rPr>
          <w:spacing w:val="-1"/>
        </w:rPr>
        <w:t xml:space="preserve"> </w:t>
      </w:r>
      <w:r>
        <w:t>third (30%) were specifically identified as having literacy and/or numeracy issues by their referrer.</w:t>
      </w:r>
    </w:p>
    <w:p w:rsidR="00003D88" w:rsidRDefault="008B538C" w:rsidP="00C624BD">
      <w:pPr>
        <w:pStyle w:val="BodyText"/>
      </w:pPr>
      <w:r>
        <w:t>Once</w:t>
      </w:r>
      <w:r>
        <w:rPr>
          <w:spacing w:val="-2"/>
        </w:rPr>
        <w:t xml:space="preserve"> </w:t>
      </w:r>
      <w:r>
        <w:t>people</w:t>
      </w:r>
      <w:r>
        <w:rPr>
          <w:spacing w:val="-2"/>
        </w:rPr>
        <w:t xml:space="preserve"> </w:t>
      </w:r>
      <w:r>
        <w:t>had</w:t>
      </w:r>
      <w:r>
        <w:rPr>
          <w:spacing w:val="-4"/>
        </w:rPr>
        <w:t xml:space="preserve"> </w:t>
      </w:r>
      <w:r>
        <w:t>been</w:t>
      </w:r>
      <w:r>
        <w:rPr>
          <w:spacing w:val="-3"/>
        </w:rPr>
        <w:t xml:space="preserve"> </w:t>
      </w:r>
      <w:r>
        <w:t>referred</w:t>
      </w:r>
      <w:r>
        <w:rPr>
          <w:spacing w:val="-3"/>
        </w:rPr>
        <w:t xml:space="preserve"> </w:t>
      </w:r>
      <w:r>
        <w:t>there</w:t>
      </w:r>
      <w:r>
        <w:rPr>
          <w:spacing w:val="-1"/>
        </w:rPr>
        <w:t xml:space="preserve"> </w:t>
      </w:r>
      <w:r>
        <w:t>was</w:t>
      </w:r>
      <w:r>
        <w:rPr>
          <w:spacing w:val="-4"/>
        </w:rPr>
        <w:t xml:space="preserve"> </w:t>
      </w:r>
      <w:r>
        <w:t>a</w:t>
      </w:r>
      <w:r>
        <w:rPr>
          <w:spacing w:val="-2"/>
        </w:rPr>
        <w:t xml:space="preserve"> </w:t>
      </w:r>
      <w:r>
        <w:t>high</w:t>
      </w:r>
      <w:r>
        <w:rPr>
          <w:spacing w:val="-3"/>
        </w:rPr>
        <w:t xml:space="preserve"> </w:t>
      </w:r>
      <w:r>
        <w:t>engagement</w:t>
      </w:r>
      <w:r>
        <w:rPr>
          <w:spacing w:val="-2"/>
        </w:rPr>
        <w:t xml:space="preserve"> </w:t>
      </w:r>
      <w:r>
        <w:t>rate</w:t>
      </w:r>
      <w:r>
        <w:rPr>
          <w:spacing w:val="-1"/>
        </w:rPr>
        <w:t xml:space="preserve"> </w:t>
      </w:r>
      <w:r>
        <w:t>with</w:t>
      </w:r>
      <w:r>
        <w:rPr>
          <w:spacing w:val="-2"/>
        </w:rPr>
        <w:t xml:space="preserve"> </w:t>
      </w:r>
      <w:r>
        <w:t>the</w:t>
      </w:r>
      <w:r>
        <w:rPr>
          <w:spacing w:val="-4"/>
        </w:rPr>
        <w:t xml:space="preserve"> </w:t>
      </w:r>
      <w:r w:rsidR="008F76B2">
        <w:t>p</w:t>
      </w:r>
      <w:r>
        <w:t>rogram –</w:t>
      </w:r>
      <w:r>
        <w:rPr>
          <w:spacing w:val="-4"/>
        </w:rPr>
        <w:t xml:space="preserve"> </w:t>
      </w:r>
      <w:r>
        <w:t>56%</w:t>
      </w:r>
      <w:r>
        <w:rPr>
          <w:spacing w:val="-4"/>
        </w:rPr>
        <w:t xml:space="preserve"> </w:t>
      </w:r>
      <w:r>
        <w:t>of</w:t>
      </w:r>
      <w:r>
        <w:rPr>
          <w:spacing w:val="-5"/>
        </w:rPr>
        <w:t xml:space="preserve"> </w:t>
      </w:r>
      <w:r>
        <w:t>those referred</w:t>
      </w:r>
      <w:r>
        <w:rPr>
          <w:spacing w:val="-1"/>
        </w:rPr>
        <w:t xml:space="preserve"> </w:t>
      </w:r>
      <w:r>
        <w:t>then participated.</w:t>
      </w:r>
      <w:r>
        <w:rPr>
          <w:spacing w:val="-2"/>
        </w:rPr>
        <w:t xml:space="preserve"> </w:t>
      </w:r>
      <w:r>
        <w:t>This engagement</w:t>
      </w:r>
      <w:r>
        <w:rPr>
          <w:spacing w:val="-1"/>
        </w:rPr>
        <w:t xml:space="preserve"> </w:t>
      </w:r>
      <w:r>
        <w:t>rate</w:t>
      </w:r>
      <w:r>
        <w:rPr>
          <w:spacing w:val="-1"/>
        </w:rPr>
        <w:t xml:space="preserve"> </w:t>
      </w:r>
      <w:r>
        <w:t>increased over</w:t>
      </w:r>
      <w:r>
        <w:rPr>
          <w:spacing w:val="-1"/>
        </w:rPr>
        <w:t xml:space="preserve"> </w:t>
      </w:r>
      <w:r>
        <w:t xml:space="preserve">the life of the </w:t>
      </w:r>
      <w:r w:rsidR="008F76B2">
        <w:t>p</w:t>
      </w:r>
      <w:r>
        <w:t>rogram</w:t>
      </w:r>
      <w:r w:rsidR="00013C0D">
        <w:t>,</w:t>
      </w:r>
      <w:r>
        <w:t xml:space="preserve"> from</w:t>
      </w:r>
      <w:r>
        <w:rPr>
          <w:spacing w:val="-1"/>
        </w:rPr>
        <w:t xml:space="preserve"> </w:t>
      </w:r>
      <w:r>
        <w:t xml:space="preserve">52% </w:t>
      </w:r>
      <w:r w:rsidR="00013C0D">
        <w:t>in</w:t>
      </w:r>
      <w:r>
        <w:t xml:space="preserve"> March 2022.</w:t>
      </w:r>
      <w:r>
        <w:rPr>
          <w:spacing w:val="40"/>
        </w:rPr>
        <w:t xml:space="preserve"> </w:t>
      </w:r>
      <w:r>
        <w:t>Although numbers were small</w:t>
      </w:r>
      <w:r w:rsidR="00013C0D">
        <w:t>,</w:t>
      </w:r>
      <w:r>
        <w:t xml:space="preserve"> it appears that engagement rates differed between men and women</w:t>
      </w:r>
      <w:r w:rsidR="00013C0D">
        <w:t>, with</w:t>
      </w:r>
      <w:r>
        <w:t xml:space="preserve"> </w:t>
      </w:r>
      <w:r w:rsidR="00013C0D">
        <w:t>w</w:t>
      </w:r>
      <w:r>
        <w:t>omen less likely to engage than men – a rate of 50% among women compared to 59% among men.</w:t>
      </w:r>
    </w:p>
    <w:p w:rsidR="00003D88" w:rsidRDefault="008B538C" w:rsidP="00C624BD">
      <w:pPr>
        <w:pStyle w:val="BodyText"/>
      </w:pPr>
      <w:r>
        <w:t>However, 18 of those referred either never attended or attended only once and never returned. Those who did not engage did not differ significantly in terms of their characteristics to those who did. They were likely to be slightly younger (average age of 39 compared to 42 amongst the engaged). Where known, the reasons for non-engagement were numerous. They included being incarcerated, physical injury and mobility issues, ending of the order, securing work, parenting and other commitments and responsibilities.</w:t>
      </w:r>
      <w:r>
        <w:rPr>
          <w:spacing w:val="40"/>
        </w:rPr>
        <w:t xml:space="preserve"> </w:t>
      </w:r>
      <w:r>
        <w:t xml:space="preserve">However, they also included mental health issues and </w:t>
      </w:r>
      <w:r>
        <w:lastRenderedPageBreak/>
        <w:t>anxiety and nervousness about attending.</w:t>
      </w:r>
      <w:r>
        <w:rPr>
          <w:spacing w:val="40"/>
        </w:rPr>
        <w:t xml:space="preserve"> </w:t>
      </w:r>
      <w:r>
        <w:t>As some participants identified, attending on site had been</w:t>
      </w:r>
      <w:r>
        <w:rPr>
          <w:spacing w:val="-3"/>
        </w:rPr>
        <w:t xml:space="preserve"> </w:t>
      </w:r>
      <w:r>
        <w:t>a</w:t>
      </w:r>
      <w:r>
        <w:rPr>
          <w:spacing w:val="-2"/>
        </w:rPr>
        <w:t xml:space="preserve"> </w:t>
      </w:r>
      <w:r>
        <w:t>significant</w:t>
      </w:r>
      <w:r>
        <w:rPr>
          <w:spacing w:val="-4"/>
        </w:rPr>
        <w:t xml:space="preserve"> </w:t>
      </w:r>
      <w:r>
        <w:t>barrier</w:t>
      </w:r>
      <w:r>
        <w:rPr>
          <w:spacing w:val="-2"/>
        </w:rPr>
        <w:t xml:space="preserve"> </w:t>
      </w:r>
      <w:r>
        <w:t>for</w:t>
      </w:r>
      <w:r>
        <w:rPr>
          <w:spacing w:val="-2"/>
        </w:rPr>
        <w:t xml:space="preserve"> </w:t>
      </w:r>
      <w:r>
        <w:t>them</w:t>
      </w:r>
      <w:r>
        <w:rPr>
          <w:spacing w:val="-4"/>
        </w:rPr>
        <w:t xml:space="preserve"> </w:t>
      </w:r>
      <w:r>
        <w:t>to</w:t>
      </w:r>
      <w:r>
        <w:rPr>
          <w:spacing w:val="-4"/>
        </w:rPr>
        <w:t xml:space="preserve"> </w:t>
      </w:r>
      <w:r>
        <w:t>cross</w:t>
      </w:r>
      <w:r>
        <w:rPr>
          <w:spacing w:val="-2"/>
        </w:rPr>
        <w:t xml:space="preserve"> </w:t>
      </w:r>
      <w:r>
        <w:t>and</w:t>
      </w:r>
      <w:r>
        <w:rPr>
          <w:spacing w:val="-3"/>
        </w:rPr>
        <w:t xml:space="preserve"> </w:t>
      </w:r>
      <w:r>
        <w:t>required</w:t>
      </w:r>
      <w:r>
        <w:rPr>
          <w:spacing w:val="-3"/>
        </w:rPr>
        <w:t xml:space="preserve"> </w:t>
      </w:r>
      <w:r>
        <w:t>support</w:t>
      </w:r>
      <w:r>
        <w:rPr>
          <w:spacing w:val="-2"/>
        </w:rPr>
        <w:t xml:space="preserve"> </w:t>
      </w:r>
      <w:r>
        <w:t>from</w:t>
      </w:r>
      <w:r>
        <w:rPr>
          <w:spacing w:val="-3"/>
        </w:rPr>
        <w:t xml:space="preserve"> </w:t>
      </w:r>
      <w:r>
        <w:t>other</w:t>
      </w:r>
      <w:r>
        <w:rPr>
          <w:spacing w:val="-5"/>
        </w:rPr>
        <w:t xml:space="preserve"> </w:t>
      </w:r>
      <w:r>
        <w:t>services to</w:t>
      </w:r>
      <w:r>
        <w:rPr>
          <w:spacing w:val="-1"/>
        </w:rPr>
        <w:t xml:space="preserve"> </w:t>
      </w:r>
      <w:r>
        <w:t>fully</w:t>
      </w:r>
      <w:r>
        <w:rPr>
          <w:spacing w:val="-2"/>
        </w:rPr>
        <w:t xml:space="preserve"> </w:t>
      </w:r>
      <w:r>
        <w:t>engage.</w:t>
      </w:r>
    </w:p>
    <w:p w:rsidR="00003D88" w:rsidRDefault="008B538C" w:rsidP="00C624BD">
      <w:pPr>
        <w:pStyle w:val="BodyText"/>
      </w:pPr>
      <w:r>
        <w:t>For those that did engage, patterns of attendance varied. Although initially Freedom offered a 10- week program held on consecutive weeks, adapting the model to better fit the cohort meant devising</w:t>
      </w:r>
      <w:r>
        <w:rPr>
          <w:spacing w:val="-2"/>
        </w:rPr>
        <w:t xml:space="preserve"> </w:t>
      </w:r>
      <w:r>
        <w:t>individually</w:t>
      </w:r>
      <w:r>
        <w:rPr>
          <w:spacing w:val="-3"/>
        </w:rPr>
        <w:t xml:space="preserve"> </w:t>
      </w:r>
      <w:r>
        <w:t>tailored</w:t>
      </w:r>
      <w:r>
        <w:rPr>
          <w:spacing w:val="-2"/>
        </w:rPr>
        <w:t xml:space="preserve"> </w:t>
      </w:r>
      <w:r>
        <w:t>programs</w:t>
      </w:r>
      <w:r>
        <w:rPr>
          <w:spacing w:val="-1"/>
        </w:rPr>
        <w:t xml:space="preserve"> </w:t>
      </w:r>
      <w:r>
        <w:t>often</w:t>
      </w:r>
      <w:r>
        <w:rPr>
          <w:spacing w:val="-2"/>
        </w:rPr>
        <w:t xml:space="preserve"> </w:t>
      </w:r>
      <w:r>
        <w:t>spread</w:t>
      </w:r>
      <w:r>
        <w:rPr>
          <w:spacing w:val="-4"/>
        </w:rPr>
        <w:t xml:space="preserve"> </w:t>
      </w:r>
      <w:r>
        <w:t>over a</w:t>
      </w:r>
      <w:r>
        <w:rPr>
          <w:spacing w:val="-4"/>
        </w:rPr>
        <w:t xml:space="preserve"> </w:t>
      </w:r>
      <w:r>
        <w:t>number</w:t>
      </w:r>
      <w:r>
        <w:rPr>
          <w:spacing w:val="-3"/>
        </w:rPr>
        <w:t xml:space="preserve"> </w:t>
      </w:r>
      <w:r>
        <w:t>of</w:t>
      </w:r>
      <w:r>
        <w:rPr>
          <w:spacing w:val="-4"/>
        </w:rPr>
        <w:t xml:space="preserve"> </w:t>
      </w:r>
      <w:r>
        <w:t>months.</w:t>
      </w:r>
      <w:r>
        <w:rPr>
          <w:spacing w:val="40"/>
        </w:rPr>
        <w:t xml:space="preserve"> </w:t>
      </w:r>
      <w:r>
        <w:t>Some attended</w:t>
      </w:r>
      <w:r>
        <w:rPr>
          <w:spacing w:val="-3"/>
        </w:rPr>
        <w:t xml:space="preserve"> </w:t>
      </w:r>
      <w:r>
        <w:t>once or twice and ‘dipped their toes into the water’ but did not become regular attenders until some months later when their lives had stabili</w:t>
      </w:r>
      <w:r w:rsidR="00013C0D">
        <w:t>s</w:t>
      </w:r>
      <w:r>
        <w:t>ed or other commitments had been dealt with.</w:t>
      </w:r>
      <w:r>
        <w:rPr>
          <w:spacing w:val="40"/>
        </w:rPr>
        <w:t xml:space="preserve"> </w:t>
      </w:r>
      <w:r>
        <w:t>Others attended regularly from the beginning for a period of 3 or 4 months and then returned for</w:t>
      </w:r>
      <w:r w:rsidR="00013C0D">
        <w:t xml:space="preserve"> </w:t>
      </w:r>
      <w:r>
        <w:t>infrequent visits at a later date.</w:t>
      </w:r>
      <w:r>
        <w:rPr>
          <w:spacing w:val="40"/>
        </w:rPr>
        <w:t xml:space="preserve"> </w:t>
      </w:r>
      <w:r>
        <w:t>Table 2 demonstrates how the number of participants and attendances</w:t>
      </w:r>
      <w:r>
        <w:rPr>
          <w:spacing w:val="-3"/>
        </w:rPr>
        <w:t xml:space="preserve"> </w:t>
      </w:r>
      <w:r>
        <w:t>grew</w:t>
      </w:r>
      <w:r>
        <w:rPr>
          <w:spacing w:val="-3"/>
        </w:rPr>
        <w:t xml:space="preserve"> </w:t>
      </w:r>
      <w:r>
        <w:t>steadily</w:t>
      </w:r>
      <w:r>
        <w:rPr>
          <w:spacing w:val="-3"/>
        </w:rPr>
        <w:t xml:space="preserve"> </w:t>
      </w:r>
      <w:r>
        <w:t>over</w:t>
      </w:r>
      <w:r>
        <w:rPr>
          <w:spacing w:val="-1"/>
        </w:rPr>
        <w:t xml:space="preserve"> </w:t>
      </w:r>
      <w:r>
        <w:t>the</w:t>
      </w:r>
      <w:r>
        <w:rPr>
          <w:spacing w:val="-4"/>
        </w:rPr>
        <w:t xml:space="preserve"> </w:t>
      </w:r>
      <w:r>
        <w:t>evaluation</w:t>
      </w:r>
      <w:r>
        <w:rPr>
          <w:spacing w:val="-2"/>
        </w:rPr>
        <w:t xml:space="preserve"> </w:t>
      </w:r>
      <w:r>
        <w:t>period</w:t>
      </w:r>
      <w:r>
        <w:rPr>
          <w:spacing w:val="-4"/>
        </w:rPr>
        <w:t xml:space="preserve"> </w:t>
      </w:r>
      <w:r>
        <w:t>with</w:t>
      </w:r>
      <w:r>
        <w:rPr>
          <w:spacing w:val="-1"/>
        </w:rPr>
        <w:t xml:space="preserve"> </w:t>
      </w:r>
      <w:r>
        <w:t>increasing</w:t>
      </w:r>
      <w:r>
        <w:rPr>
          <w:spacing w:val="-2"/>
        </w:rPr>
        <w:t xml:space="preserve"> </w:t>
      </w:r>
      <w:r>
        <w:t>numbers</w:t>
      </w:r>
      <w:r>
        <w:rPr>
          <w:spacing w:val="-3"/>
        </w:rPr>
        <w:t xml:space="preserve"> </w:t>
      </w:r>
      <w:r>
        <w:t>of</w:t>
      </w:r>
      <w:r>
        <w:rPr>
          <w:spacing w:val="-4"/>
        </w:rPr>
        <w:t xml:space="preserve"> </w:t>
      </w:r>
      <w:r>
        <w:t>regular</w:t>
      </w:r>
      <w:r>
        <w:rPr>
          <w:spacing w:val="-2"/>
        </w:rPr>
        <w:t xml:space="preserve"> </w:t>
      </w:r>
      <w:r>
        <w:t>attenders.</w:t>
      </w:r>
    </w:p>
    <w:p w:rsidR="00003D88" w:rsidRDefault="008B538C" w:rsidP="00C624BD">
      <w:pPr>
        <w:pStyle w:val="Heading3"/>
      </w:pPr>
      <w:r>
        <w:t>Table</w:t>
      </w:r>
      <w:r>
        <w:rPr>
          <w:spacing w:val="-4"/>
        </w:rPr>
        <w:t xml:space="preserve"> </w:t>
      </w:r>
      <w:r>
        <w:t>2</w:t>
      </w:r>
      <w:r w:rsidR="00013C0D">
        <w:t>:</w:t>
      </w:r>
      <w:r>
        <w:rPr>
          <w:spacing w:val="-1"/>
        </w:rPr>
        <w:t xml:space="preserve"> </w:t>
      </w:r>
      <w:r>
        <w:t>Attendance</w:t>
      </w:r>
      <w:r>
        <w:rPr>
          <w:spacing w:val="-3"/>
        </w:rPr>
        <w:t xml:space="preserve"> </w:t>
      </w:r>
      <w:r>
        <w:t>–</w:t>
      </w:r>
      <w:r>
        <w:rPr>
          <w:spacing w:val="-1"/>
        </w:rPr>
        <w:t xml:space="preserve"> </w:t>
      </w:r>
      <w:r>
        <w:t>July</w:t>
      </w:r>
      <w:r>
        <w:rPr>
          <w:spacing w:val="-3"/>
        </w:rPr>
        <w:t xml:space="preserve"> </w:t>
      </w:r>
      <w:r>
        <w:t>2021</w:t>
      </w:r>
      <w:r>
        <w:rPr>
          <w:spacing w:val="-1"/>
        </w:rPr>
        <w:t xml:space="preserve"> </w:t>
      </w:r>
      <w:r>
        <w:t>to November</w:t>
      </w:r>
      <w:r>
        <w:rPr>
          <w:spacing w:val="-2"/>
        </w:rPr>
        <w:t xml:space="preserve"> </w:t>
      </w:r>
      <w:r>
        <w:rPr>
          <w:spacing w:val="-4"/>
        </w:rPr>
        <w:t>2022</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003D88">
        <w:trPr>
          <w:trHeight w:val="268"/>
        </w:trPr>
        <w:tc>
          <w:tcPr>
            <w:tcW w:w="3005" w:type="dxa"/>
          </w:tcPr>
          <w:p w:rsidR="00003D88" w:rsidRPr="00080C75" w:rsidRDefault="008B538C" w:rsidP="00C624BD">
            <w:pPr>
              <w:pStyle w:val="TableParagraph"/>
              <w:rPr>
                <w:b/>
              </w:rPr>
            </w:pPr>
            <w:r w:rsidRPr="00080C75">
              <w:rPr>
                <w:b/>
              </w:rPr>
              <w:t>Month</w:t>
            </w:r>
          </w:p>
        </w:tc>
        <w:tc>
          <w:tcPr>
            <w:tcW w:w="3005" w:type="dxa"/>
          </w:tcPr>
          <w:p w:rsidR="00003D88" w:rsidRPr="00080C75" w:rsidRDefault="008B538C" w:rsidP="00C624BD">
            <w:pPr>
              <w:pStyle w:val="TableParagraph"/>
              <w:rPr>
                <w:b/>
              </w:rPr>
            </w:pPr>
            <w:r w:rsidRPr="00080C75">
              <w:rPr>
                <w:b/>
              </w:rPr>
              <w:t>Number</w:t>
            </w:r>
            <w:r w:rsidRPr="00080C75">
              <w:rPr>
                <w:b/>
                <w:spacing w:val="-4"/>
              </w:rPr>
              <w:t xml:space="preserve"> </w:t>
            </w:r>
            <w:r w:rsidRPr="00080C75">
              <w:rPr>
                <w:b/>
              </w:rPr>
              <w:t>of</w:t>
            </w:r>
            <w:r w:rsidRPr="00080C75">
              <w:rPr>
                <w:b/>
                <w:spacing w:val="-3"/>
              </w:rPr>
              <w:t xml:space="preserve"> </w:t>
            </w:r>
            <w:r w:rsidRPr="00080C75">
              <w:rPr>
                <w:b/>
              </w:rPr>
              <w:t>participants</w:t>
            </w:r>
          </w:p>
        </w:tc>
        <w:tc>
          <w:tcPr>
            <w:tcW w:w="3008" w:type="dxa"/>
          </w:tcPr>
          <w:p w:rsidR="00003D88" w:rsidRPr="00080C75" w:rsidRDefault="008B538C" w:rsidP="00C624BD">
            <w:pPr>
              <w:pStyle w:val="TableParagraph"/>
              <w:rPr>
                <w:b/>
              </w:rPr>
            </w:pPr>
            <w:r w:rsidRPr="00080C75">
              <w:rPr>
                <w:b/>
              </w:rPr>
              <w:t>Number</w:t>
            </w:r>
            <w:r w:rsidRPr="00080C75">
              <w:rPr>
                <w:b/>
                <w:spacing w:val="-4"/>
              </w:rPr>
              <w:t xml:space="preserve"> </w:t>
            </w:r>
            <w:r w:rsidRPr="00080C75">
              <w:rPr>
                <w:b/>
              </w:rPr>
              <w:t>of</w:t>
            </w:r>
            <w:r w:rsidRPr="00080C75">
              <w:rPr>
                <w:b/>
                <w:spacing w:val="-3"/>
              </w:rPr>
              <w:t xml:space="preserve"> </w:t>
            </w:r>
            <w:r w:rsidRPr="00080C75">
              <w:rPr>
                <w:b/>
              </w:rPr>
              <w:t>attendances</w:t>
            </w:r>
          </w:p>
        </w:tc>
      </w:tr>
      <w:tr w:rsidR="00003D88">
        <w:trPr>
          <w:trHeight w:val="268"/>
        </w:trPr>
        <w:tc>
          <w:tcPr>
            <w:tcW w:w="3005" w:type="dxa"/>
          </w:tcPr>
          <w:p w:rsidR="00003D88" w:rsidRDefault="008B538C" w:rsidP="00C624BD">
            <w:pPr>
              <w:pStyle w:val="TableParagraph"/>
            </w:pPr>
            <w:r>
              <w:t>July</w:t>
            </w:r>
            <w:r>
              <w:rPr>
                <w:spacing w:val="-1"/>
              </w:rPr>
              <w:t xml:space="preserve"> </w:t>
            </w:r>
            <w:r>
              <w:rPr>
                <w:spacing w:val="-4"/>
              </w:rPr>
              <w:t>2021</w:t>
            </w:r>
          </w:p>
        </w:tc>
        <w:tc>
          <w:tcPr>
            <w:tcW w:w="3005" w:type="dxa"/>
          </w:tcPr>
          <w:p w:rsidR="00003D88" w:rsidRDefault="008B538C" w:rsidP="00C624BD">
            <w:pPr>
              <w:pStyle w:val="TableParagraph"/>
            </w:pPr>
            <w:r>
              <w:t>6</w:t>
            </w:r>
          </w:p>
        </w:tc>
        <w:tc>
          <w:tcPr>
            <w:tcW w:w="3008" w:type="dxa"/>
          </w:tcPr>
          <w:p w:rsidR="00003D88" w:rsidRDefault="008B538C" w:rsidP="00C624BD">
            <w:pPr>
              <w:pStyle w:val="TableParagraph"/>
            </w:pPr>
            <w:r>
              <w:t>19</w:t>
            </w:r>
          </w:p>
        </w:tc>
      </w:tr>
      <w:tr w:rsidR="00003D88">
        <w:trPr>
          <w:trHeight w:val="268"/>
        </w:trPr>
        <w:tc>
          <w:tcPr>
            <w:tcW w:w="3005" w:type="dxa"/>
          </w:tcPr>
          <w:p w:rsidR="00003D88" w:rsidRDefault="008B538C" w:rsidP="00C624BD">
            <w:pPr>
              <w:pStyle w:val="TableParagraph"/>
            </w:pPr>
            <w:r>
              <w:t>August</w:t>
            </w:r>
          </w:p>
        </w:tc>
        <w:tc>
          <w:tcPr>
            <w:tcW w:w="3005" w:type="dxa"/>
          </w:tcPr>
          <w:p w:rsidR="00003D88" w:rsidRDefault="008B538C" w:rsidP="00C624BD">
            <w:pPr>
              <w:pStyle w:val="TableParagraph"/>
            </w:pPr>
            <w:r>
              <w:t>6</w:t>
            </w:r>
          </w:p>
        </w:tc>
        <w:tc>
          <w:tcPr>
            <w:tcW w:w="3008" w:type="dxa"/>
          </w:tcPr>
          <w:p w:rsidR="00003D88" w:rsidRDefault="008B538C" w:rsidP="00C624BD">
            <w:pPr>
              <w:pStyle w:val="TableParagraph"/>
            </w:pPr>
            <w:r>
              <w:t>21</w:t>
            </w:r>
          </w:p>
        </w:tc>
      </w:tr>
      <w:tr w:rsidR="00003D88">
        <w:trPr>
          <w:trHeight w:val="268"/>
        </w:trPr>
        <w:tc>
          <w:tcPr>
            <w:tcW w:w="3005" w:type="dxa"/>
          </w:tcPr>
          <w:p w:rsidR="00003D88" w:rsidRDefault="008B538C" w:rsidP="00C624BD">
            <w:pPr>
              <w:pStyle w:val="TableParagraph"/>
            </w:pPr>
            <w:r>
              <w:t>September</w:t>
            </w:r>
          </w:p>
        </w:tc>
        <w:tc>
          <w:tcPr>
            <w:tcW w:w="3005" w:type="dxa"/>
          </w:tcPr>
          <w:p w:rsidR="00003D88" w:rsidRDefault="008B538C" w:rsidP="00C624BD">
            <w:pPr>
              <w:pStyle w:val="TableParagraph"/>
            </w:pPr>
            <w:r>
              <w:t>7</w:t>
            </w:r>
          </w:p>
        </w:tc>
        <w:tc>
          <w:tcPr>
            <w:tcW w:w="3008" w:type="dxa"/>
          </w:tcPr>
          <w:p w:rsidR="00003D88" w:rsidRDefault="008B538C" w:rsidP="00C624BD">
            <w:pPr>
              <w:pStyle w:val="TableParagraph"/>
            </w:pPr>
            <w:r>
              <w:t>15</w:t>
            </w:r>
          </w:p>
        </w:tc>
      </w:tr>
      <w:tr w:rsidR="00003D88">
        <w:trPr>
          <w:trHeight w:val="268"/>
        </w:trPr>
        <w:tc>
          <w:tcPr>
            <w:tcW w:w="3005" w:type="dxa"/>
          </w:tcPr>
          <w:p w:rsidR="00003D88" w:rsidRDefault="008B538C" w:rsidP="00C624BD">
            <w:pPr>
              <w:pStyle w:val="TableParagraph"/>
            </w:pPr>
            <w:r>
              <w:t>October</w:t>
            </w:r>
          </w:p>
        </w:tc>
        <w:tc>
          <w:tcPr>
            <w:tcW w:w="3005" w:type="dxa"/>
          </w:tcPr>
          <w:p w:rsidR="00003D88" w:rsidRDefault="008B538C" w:rsidP="00C624BD">
            <w:pPr>
              <w:pStyle w:val="TableParagraph"/>
            </w:pPr>
            <w:r>
              <w:t>3</w:t>
            </w:r>
          </w:p>
        </w:tc>
        <w:tc>
          <w:tcPr>
            <w:tcW w:w="3008" w:type="dxa"/>
          </w:tcPr>
          <w:p w:rsidR="00003D88" w:rsidRDefault="008B538C" w:rsidP="00C624BD">
            <w:pPr>
              <w:pStyle w:val="TableParagraph"/>
            </w:pPr>
            <w:r>
              <w:t>7</w:t>
            </w:r>
          </w:p>
        </w:tc>
      </w:tr>
      <w:tr w:rsidR="00003D88">
        <w:trPr>
          <w:trHeight w:val="268"/>
        </w:trPr>
        <w:tc>
          <w:tcPr>
            <w:tcW w:w="3005" w:type="dxa"/>
          </w:tcPr>
          <w:p w:rsidR="00003D88" w:rsidRDefault="008B538C" w:rsidP="00C624BD">
            <w:pPr>
              <w:pStyle w:val="TableParagraph"/>
            </w:pPr>
            <w:r>
              <w:t>November</w:t>
            </w:r>
          </w:p>
        </w:tc>
        <w:tc>
          <w:tcPr>
            <w:tcW w:w="3005" w:type="dxa"/>
          </w:tcPr>
          <w:p w:rsidR="00003D88" w:rsidRDefault="008B538C" w:rsidP="00C624BD">
            <w:pPr>
              <w:pStyle w:val="TableParagraph"/>
            </w:pPr>
            <w:r>
              <w:t>6</w:t>
            </w:r>
          </w:p>
        </w:tc>
        <w:tc>
          <w:tcPr>
            <w:tcW w:w="3008" w:type="dxa"/>
          </w:tcPr>
          <w:p w:rsidR="00003D88" w:rsidRDefault="008B538C" w:rsidP="00C624BD">
            <w:pPr>
              <w:pStyle w:val="TableParagraph"/>
            </w:pPr>
            <w:r>
              <w:t>16</w:t>
            </w:r>
          </w:p>
        </w:tc>
      </w:tr>
      <w:tr w:rsidR="00003D88">
        <w:trPr>
          <w:trHeight w:val="268"/>
        </w:trPr>
        <w:tc>
          <w:tcPr>
            <w:tcW w:w="3005" w:type="dxa"/>
          </w:tcPr>
          <w:p w:rsidR="00003D88" w:rsidRDefault="008B538C" w:rsidP="00C624BD">
            <w:pPr>
              <w:pStyle w:val="TableParagraph"/>
            </w:pPr>
            <w:r>
              <w:t>December</w:t>
            </w:r>
          </w:p>
        </w:tc>
        <w:tc>
          <w:tcPr>
            <w:tcW w:w="3005" w:type="dxa"/>
          </w:tcPr>
          <w:p w:rsidR="00003D88" w:rsidRDefault="008B538C" w:rsidP="00C624BD">
            <w:pPr>
              <w:pStyle w:val="TableParagraph"/>
            </w:pPr>
            <w:r>
              <w:t>5</w:t>
            </w:r>
          </w:p>
        </w:tc>
        <w:tc>
          <w:tcPr>
            <w:tcW w:w="3008" w:type="dxa"/>
          </w:tcPr>
          <w:p w:rsidR="00003D88" w:rsidRDefault="008B538C" w:rsidP="00C624BD">
            <w:pPr>
              <w:pStyle w:val="TableParagraph"/>
            </w:pPr>
            <w:r>
              <w:t>11</w:t>
            </w:r>
          </w:p>
        </w:tc>
      </w:tr>
      <w:tr w:rsidR="00003D88">
        <w:trPr>
          <w:trHeight w:val="268"/>
        </w:trPr>
        <w:tc>
          <w:tcPr>
            <w:tcW w:w="9018" w:type="dxa"/>
            <w:gridSpan w:val="3"/>
          </w:tcPr>
          <w:p w:rsidR="00003D88" w:rsidRPr="00080C75" w:rsidRDefault="008B538C" w:rsidP="00C624BD">
            <w:pPr>
              <w:pStyle w:val="TableParagraph"/>
              <w:rPr>
                <w:i/>
              </w:rPr>
            </w:pPr>
            <w:r w:rsidRPr="00080C75">
              <w:rPr>
                <w:i/>
              </w:rPr>
              <w:t>Program</w:t>
            </w:r>
            <w:r w:rsidRPr="00080C75">
              <w:rPr>
                <w:i/>
                <w:spacing w:val="-4"/>
              </w:rPr>
              <w:t xml:space="preserve"> </w:t>
            </w:r>
            <w:r w:rsidRPr="00080C75">
              <w:rPr>
                <w:i/>
              </w:rPr>
              <w:t>suspended</w:t>
            </w:r>
            <w:r w:rsidRPr="00080C75">
              <w:rPr>
                <w:i/>
                <w:spacing w:val="-5"/>
              </w:rPr>
              <w:t xml:space="preserve"> </w:t>
            </w:r>
            <w:r w:rsidRPr="00080C75">
              <w:rPr>
                <w:i/>
              </w:rPr>
              <w:t>until</w:t>
            </w:r>
            <w:r w:rsidRPr="00080C75">
              <w:rPr>
                <w:i/>
                <w:spacing w:val="-4"/>
              </w:rPr>
              <w:t xml:space="preserve"> </w:t>
            </w:r>
            <w:r w:rsidRPr="00080C75">
              <w:rPr>
                <w:i/>
              </w:rPr>
              <w:t>January</w:t>
            </w:r>
            <w:r w:rsidRPr="00080C75">
              <w:rPr>
                <w:i/>
                <w:spacing w:val="-4"/>
              </w:rPr>
              <w:t xml:space="preserve"> </w:t>
            </w:r>
            <w:r w:rsidRPr="00080C75">
              <w:rPr>
                <w:i/>
              </w:rPr>
              <w:t>25</w:t>
            </w:r>
            <w:r w:rsidRPr="00080C75">
              <w:rPr>
                <w:i/>
                <w:vertAlign w:val="superscript"/>
              </w:rPr>
              <w:t>th</w:t>
            </w:r>
            <w:r w:rsidRPr="00080C75">
              <w:rPr>
                <w:i/>
                <w:spacing w:val="-3"/>
              </w:rPr>
              <w:t xml:space="preserve"> </w:t>
            </w:r>
            <w:r w:rsidRPr="00080C75">
              <w:rPr>
                <w:i/>
              </w:rPr>
              <w:t>due</w:t>
            </w:r>
            <w:r w:rsidRPr="00080C75">
              <w:rPr>
                <w:i/>
                <w:spacing w:val="-7"/>
              </w:rPr>
              <w:t xml:space="preserve"> </w:t>
            </w:r>
            <w:r w:rsidRPr="00080C75">
              <w:rPr>
                <w:i/>
              </w:rPr>
              <w:t>to</w:t>
            </w:r>
            <w:r w:rsidRPr="00080C75">
              <w:rPr>
                <w:i/>
                <w:spacing w:val="-5"/>
              </w:rPr>
              <w:t xml:space="preserve"> </w:t>
            </w:r>
            <w:r w:rsidRPr="00080C75">
              <w:rPr>
                <w:i/>
                <w:spacing w:val="-4"/>
              </w:rPr>
              <w:t>C</w:t>
            </w:r>
            <w:r w:rsidR="008F76B2">
              <w:rPr>
                <w:i/>
                <w:spacing w:val="-4"/>
              </w:rPr>
              <w:t>OVID</w:t>
            </w:r>
          </w:p>
        </w:tc>
      </w:tr>
      <w:tr w:rsidR="00003D88">
        <w:trPr>
          <w:trHeight w:val="268"/>
        </w:trPr>
        <w:tc>
          <w:tcPr>
            <w:tcW w:w="3005" w:type="dxa"/>
          </w:tcPr>
          <w:p w:rsidR="00003D88" w:rsidRDefault="008B538C" w:rsidP="00C624BD">
            <w:pPr>
              <w:pStyle w:val="TableParagraph"/>
            </w:pPr>
            <w:r>
              <w:t>January</w:t>
            </w:r>
            <w:r>
              <w:rPr>
                <w:spacing w:val="-5"/>
              </w:rPr>
              <w:t xml:space="preserve"> </w:t>
            </w:r>
            <w:r>
              <w:rPr>
                <w:spacing w:val="-4"/>
              </w:rPr>
              <w:t>2022</w:t>
            </w:r>
          </w:p>
        </w:tc>
        <w:tc>
          <w:tcPr>
            <w:tcW w:w="3005" w:type="dxa"/>
          </w:tcPr>
          <w:p w:rsidR="00003D88" w:rsidRDefault="008B538C" w:rsidP="00C624BD">
            <w:pPr>
              <w:pStyle w:val="TableParagraph"/>
            </w:pPr>
            <w:r>
              <w:t>3</w:t>
            </w:r>
          </w:p>
        </w:tc>
        <w:tc>
          <w:tcPr>
            <w:tcW w:w="3008" w:type="dxa"/>
          </w:tcPr>
          <w:p w:rsidR="00003D88" w:rsidRDefault="008B538C" w:rsidP="00C624BD">
            <w:pPr>
              <w:pStyle w:val="TableParagraph"/>
            </w:pPr>
            <w:r>
              <w:t>4</w:t>
            </w:r>
          </w:p>
        </w:tc>
      </w:tr>
      <w:tr w:rsidR="00003D88">
        <w:trPr>
          <w:trHeight w:val="268"/>
        </w:trPr>
        <w:tc>
          <w:tcPr>
            <w:tcW w:w="3005" w:type="dxa"/>
          </w:tcPr>
          <w:p w:rsidR="00003D88" w:rsidRDefault="008B538C" w:rsidP="00C624BD">
            <w:pPr>
              <w:pStyle w:val="TableParagraph"/>
            </w:pPr>
            <w:r>
              <w:t>February</w:t>
            </w:r>
          </w:p>
        </w:tc>
        <w:tc>
          <w:tcPr>
            <w:tcW w:w="3005" w:type="dxa"/>
          </w:tcPr>
          <w:p w:rsidR="00003D88" w:rsidRDefault="008B538C" w:rsidP="00C624BD">
            <w:pPr>
              <w:pStyle w:val="TableParagraph"/>
            </w:pPr>
            <w:r>
              <w:t>4</w:t>
            </w:r>
          </w:p>
        </w:tc>
        <w:tc>
          <w:tcPr>
            <w:tcW w:w="3008" w:type="dxa"/>
          </w:tcPr>
          <w:p w:rsidR="00003D88" w:rsidRDefault="008B538C" w:rsidP="00C624BD">
            <w:pPr>
              <w:pStyle w:val="TableParagraph"/>
            </w:pPr>
            <w:r>
              <w:t>14</w:t>
            </w:r>
          </w:p>
        </w:tc>
      </w:tr>
      <w:tr w:rsidR="00003D88">
        <w:trPr>
          <w:trHeight w:val="268"/>
        </w:trPr>
        <w:tc>
          <w:tcPr>
            <w:tcW w:w="3005" w:type="dxa"/>
          </w:tcPr>
          <w:p w:rsidR="00003D88" w:rsidRDefault="008B538C" w:rsidP="00C624BD">
            <w:pPr>
              <w:pStyle w:val="TableParagraph"/>
            </w:pPr>
            <w:r>
              <w:t>March</w:t>
            </w:r>
          </w:p>
        </w:tc>
        <w:tc>
          <w:tcPr>
            <w:tcW w:w="3005" w:type="dxa"/>
          </w:tcPr>
          <w:p w:rsidR="00003D88" w:rsidRDefault="008B538C" w:rsidP="00C624BD">
            <w:pPr>
              <w:pStyle w:val="TableParagraph"/>
            </w:pPr>
            <w:r>
              <w:t>5</w:t>
            </w:r>
          </w:p>
        </w:tc>
        <w:tc>
          <w:tcPr>
            <w:tcW w:w="3008" w:type="dxa"/>
          </w:tcPr>
          <w:p w:rsidR="00003D88" w:rsidRDefault="008B538C" w:rsidP="00C624BD">
            <w:pPr>
              <w:pStyle w:val="TableParagraph"/>
            </w:pPr>
            <w:r>
              <w:t>19</w:t>
            </w:r>
          </w:p>
        </w:tc>
      </w:tr>
      <w:tr w:rsidR="00003D88">
        <w:trPr>
          <w:trHeight w:val="268"/>
        </w:trPr>
        <w:tc>
          <w:tcPr>
            <w:tcW w:w="3005" w:type="dxa"/>
          </w:tcPr>
          <w:p w:rsidR="00003D88" w:rsidRDefault="008B538C" w:rsidP="00C624BD">
            <w:pPr>
              <w:pStyle w:val="TableParagraph"/>
            </w:pPr>
            <w:r>
              <w:t>April</w:t>
            </w:r>
          </w:p>
        </w:tc>
        <w:tc>
          <w:tcPr>
            <w:tcW w:w="3005" w:type="dxa"/>
          </w:tcPr>
          <w:p w:rsidR="00003D88" w:rsidRDefault="008B538C" w:rsidP="00C624BD">
            <w:pPr>
              <w:pStyle w:val="TableParagraph"/>
            </w:pPr>
            <w:r>
              <w:t>7</w:t>
            </w:r>
          </w:p>
        </w:tc>
        <w:tc>
          <w:tcPr>
            <w:tcW w:w="3008" w:type="dxa"/>
          </w:tcPr>
          <w:p w:rsidR="00003D88" w:rsidRDefault="008B538C" w:rsidP="00C624BD">
            <w:pPr>
              <w:pStyle w:val="TableParagraph"/>
            </w:pPr>
            <w:r>
              <w:t>28</w:t>
            </w:r>
          </w:p>
        </w:tc>
      </w:tr>
      <w:tr w:rsidR="00003D88">
        <w:trPr>
          <w:trHeight w:val="268"/>
        </w:trPr>
        <w:tc>
          <w:tcPr>
            <w:tcW w:w="3005" w:type="dxa"/>
          </w:tcPr>
          <w:p w:rsidR="00003D88" w:rsidRDefault="008B538C" w:rsidP="00C624BD">
            <w:pPr>
              <w:pStyle w:val="TableParagraph"/>
            </w:pPr>
            <w:r>
              <w:t>May</w:t>
            </w:r>
          </w:p>
        </w:tc>
        <w:tc>
          <w:tcPr>
            <w:tcW w:w="3005" w:type="dxa"/>
          </w:tcPr>
          <w:p w:rsidR="00003D88" w:rsidRDefault="008B538C" w:rsidP="00C624BD">
            <w:pPr>
              <w:pStyle w:val="TableParagraph"/>
            </w:pPr>
            <w:r>
              <w:t>8</w:t>
            </w:r>
          </w:p>
        </w:tc>
        <w:tc>
          <w:tcPr>
            <w:tcW w:w="3008" w:type="dxa"/>
          </w:tcPr>
          <w:p w:rsidR="00003D88" w:rsidRDefault="008B538C" w:rsidP="00C624BD">
            <w:pPr>
              <w:pStyle w:val="TableParagraph"/>
            </w:pPr>
            <w:r>
              <w:t>39</w:t>
            </w:r>
          </w:p>
        </w:tc>
      </w:tr>
      <w:tr w:rsidR="00003D88">
        <w:trPr>
          <w:trHeight w:val="268"/>
        </w:trPr>
        <w:tc>
          <w:tcPr>
            <w:tcW w:w="3005" w:type="dxa"/>
          </w:tcPr>
          <w:p w:rsidR="00003D88" w:rsidRDefault="008B538C" w:rsidP="00C624BD">
            <w:pPr>
              <w:pStyle w:val="TableParagraph"/>
            </w:pPr>
            <w:r>
              <w:t>June</w:t>
            </w:r>
          </w:p>
        </w:tc>
        <w:tc>
          <w:tcPr>
            <w:tcW w:w="3005" w:type="dxa"/>
          </w:tcPr>
          <w:p w:rsidR="00003D88" w:rsidRDefault="008B538C" w:rsidP="00C624BD">
            <w:pPr>
              <w:pStyle w:val="TableParagraph"/>
            </w:pPr>
            <w:r>
              <w:t>8</w:t>
            </w:r>
          </w:p>
        </w:tc>
        <w:tc>
          <w:tcPr>
            <w:tcW w:w="3008" w:type="dxa"/>
          </w:tcPr>
          <w:p w:rsidR="00003D88" w:rsidRDefault="008B538C" w:rsidP="00C624BD">
            <w:pPr>
              <w:pStyle w:val="TableParagraph"/>
            </w:pPr>
            <w:r>
              <w:t>44</w:t>
            </w:r>
          </w:p>
        </w:tc>
      </w:tr>
      <w:tr w:rsidR="00003D88">
        <w:trPr>
          <w:trHeight w:val="270"/>
        </w:trPr>
        <w:tc>
          <w:tcPr>
            <w:tcW w:w="3005" w:type="dxa"/>
          </w:tcPr>
          <w:p w:rsidR="00003D88" w:rsidRDefault="008B538C" w:rsidP="00C624BD">
            <w:pPr>
              <w:pStyle w:val="TableParagraph"/>
            </w:pPr>
            <w:r>
              <w:t>July</w:t>
            </w:r>
          </w:p>
        </w:tc>
        <w:tc>
          <w:tcPr>
            <w:tcW w:w="3005" w:type="dxa"/>
          </w:tcPr>
          <w:p w:rsidR="00003D88" w:rsidRDefault="008B538C" w:rsidP="00C624BD">
            <w:pPr>
              <w:pStyle w:val="TableParagraph"/>
            </w:pPr>
            <w:r>
              <w:t>8</w:t>
            </w:r>
          </w:p>
        </w:tc>
        <w:tc>
          <w:tcPr>
            <w:tcW w:w="3008" w:type="dxa"/>
          </w:tcPr>
          <w:p w:rsidR="00003D88" w:rsidRDefault="008B538C" w:rsidP="00C624BD">
            <w:pPr>
              <w:pStyle w:val="TableParagraph"/>
            </w:pPr>
            <w:r>
              <w:t>48</w:t>
            </w:r>
          </w:p>
        </w:tc>
      </w:tr>
      <w:tr w:rsidR="00003D88">
        <w:trPr>
          <w:trHeight w:val="268"/>
        </w:trPr>
        <w:tc>
          <w:tcPr>
            <w:tcW w:w="3005" w:type="dxa"/>
          </w:tcPr>
          <w:p w:rsidR="00003D88" w:rsidRDefault="008B538C" w:rsidP="00C624BD">
            <w:pPr>
              <w:pStyle w:val="TableParagraph"/>
            </w:pPr>
            <w:r>
              <w:t>August</w:t>
            </w:r>
          </w:p>
        </w:tc>
        <w:tc>
          <w:tcPr>
            <w:tcW w:w="3005" w:type="dxa"/>
          </w:tcPr>
          <w:p w:rsidR="00003D88" w:rsidRDefault="008B538C" w:rsidP="00C624BD">
            <w:pPr>
              <w:pStyle w:val="TableParagraph"/>
            </w:pPr>
            <w:r>
              <w:t>7</w:t>
            </w:r>
          </w:p>
        </w:tc>
        <w:tc>
          <w:tcPr>
            <w:tcW w:w="3008" w:type="dxa"/>
          </w:tcPr>
          <w:p w:rsidR="00003D88" w:rsidRDefault="008B538C" w:rsidP="00C624BD">
            <w:pPr>
              <w:pStyle w:val="TableParagraph"/>
            </w:pPr>
            <w:r>
              <w:t>44</w:t>
            </w:r>
          </w:p>
        </w:tc>
      </w:tr>
      <w:tr w:rsidR="00003D88">
        <w:trPr>
          <w:trHeight w:val="268"/>
        </w:trPr>
        <w:tc>
          <w:tcPr>
            <w:tcW w:w="3005" w:type="dxa"/>
          </w:tcPr>
          <w:p w:rsidR="00003D88" w:rsidRDefault="008B538C" w:rsidP="00C624BD">
            <w:pPr>
              <w:pStyle w:val="TableParagraph"/>
            </w:pPr>
            <w:r>
              <w:t>September</w:t>
            </w:r>
          </w:p>
        </w:tc>
        <w:tc>
          <w:tcPr>
            <w:tcW w:w="3005" w:type="dxa"/>
          </w:tcPr>
          <w:p w:rsidR="00003D88" w:rsidRDefault="008B538C" w:rsidP="00C624BD">
            <w:pPr>
              <w:pStyle w:val="TableParagraph"/>
            </w:pPr>
            <w:r>
              <w:t>6</w:t>
            </w:r>
          </w:p>
        </w:tc>
        <w:tc>
          <w:tcPr>
            <w:tcW w:w="3008" w:type="dxa"/>
          </w:tcPr>
          <w:p w:rsidR="00003D88" w:rsidRDefault="008B538C" w:rsidP="00C624BD">
            <w:pPr>
              <w:pStyle w:val="TableParagraph"/>
            </w:pPr>
            <w:r>
              <w:t>33</w:t>
            </w:r>
          </w:p>
        </w:tc>
      </w:tr>
      <w:tr w:rsidR="00003D88">
        <w:trPr>
          <w:trHeight w:val="268"/>
        </w:trPr>
        <w:tc>
          <w:tcPr>
            <w:tcW w:w="9018" w:type="dxa"/>
            <w:gridSpan w:val="3"/>
          </w:tcPr>
          <w:p w:rsidR="00003D88" w:rsidRPr="00080C75" w:rsidRDefault="008B538C" w:rsidP="00C624BD">
            <w:pPr>
              <w:pStyle w:val="TableParagraph"/>
              <w:rPr>
                <w:i/>
              </w:rPr>
            </w:pPr>
            <w:r w:rsidRPr="00080C75">
              <w:rPr>
                <w:i/>
              </w:rPr>
              <w:lastRenderedPageBreak/>
              <w:t>Withdrawal</w:t>
            </w:r>
            <w:r w:rsidRPr="00080C75">
              <w:rPr>
                <w:i/>
                <w:spacing w:val="-7"/>
              </w:rPr>
              <w:t xml:space="preserve"> </w:t>
            </w:r>
            <w:r w:rsidRPr="00080C75">
              <w:rPr>
                <w:i/>
              </w:rPr>
              <w:t>of</w:t>
            </w:r>
            <w:r w:rsidRPr="00080C75">
              <w:rPr>
                <w:i/>
                <w:spacing w:val="-5"/>
              </w:rPr>
              <w:t xml:space="preserve"> </w:t>
            </w:r>
            <w:r w:rsidRPr="00080C75">
              <w:rPr>
                <w:i/>
              </w:rPr>
              <w:t>funding</w:t>
            </w:r>
            <w:r w:rsidRPr="00080C75">
              <w:rPr>
                <w:i/>
                <w:spacing w:val="-6"/>
              </w:rPr>
              <w:t xml:space="preserve"> </w:t>
            </w:r>
            <w:r w:rsidRPr="00080C75">
              <w:rPr>
                <w:i/>
              </w:rPr>
              <w:t>and</w:t>
            </w:r>
            <w:r w:rsidRPr="00080C75">
              <w:rPr>
                <w:i/>
                <w:spacing w:val="-3"/>
              </w:rPr>
              <w:t xml:space="preserve"> </w:t>
            </w:r>
            <w:r w:rsidRPr="00080C75">
              <w:rPr>
                <w:i/>
              </w:rPr>
              <w:t>cessation</w:t>
            </w:r>
            <w:r w:rsidRPr="00080C75">
              <w:rPr>
                <w:i/>
                <w:spacing w:val="-4"/>
              </w:rPr>
              <w:t xml:space="preserve"> </w:t>
            </w:r>
            <w:r w:rsidRPr="00080C75">
              <w:rPr>
                <w:i/>
              </w:rPr>
              <w:t>of</w:t>
            </w:r>
            <w:r w:rsidRPr="00080C75">
              <w:rPr>
                <w:i/>
                <w:spacing w:val="-7"/>
              </w:rPr>
              <w:t xml:space="preserve"> </w:t>
            </w:r>
            <w:r w:rsidRPr="00080C75">
              <w:rPr>
                <w:i/>
              </w:rPr>
              <w:t>program</w:t>
            </w:r>
            <w:r w:rsidRPr="00080C75">
              <w:rPr>
                <w:i/>
                <w:spacing w:val="-6"/>
              </w:rPr>
              <w:t xml:space="preserve"> </w:t>
            </w:r>
            <w:r w:rsidRPr="00080C75">
              <w:rPr>
                <w:i/>
                <w:spacing w:val="-2"/>
              </w:rPr>
              <w:t>announced</w:t>
            </w:r>
          </w:p>
        </w:tc>
      </w:tr>
      <w:tr w:rsidR="00003D88">
        <w:trPr>
          <w:trHeight w:val="268"/>
        </w:trPr>
        <w:tc>
          <w:tcPr>
            <w:tcW w:w="3005" w:type="dxa"/>
          </w:tcPr>
          <w:p w:rsidR="00003D88" w:rsidRDefault="008B538C" w:rsidP="00C624BD">
            <w:pPr>
              <w:pStyle w:val="TableParagraph"/>
            </w:pPr>
            <w:r>
              <w:t>October</w:t>
            </w:r>
          </w:p>
        </w:tc>
        <w:tc>
          <w:tcPr>
            <w:tcW w:w="3005" w:type="dxa"/>
          </w:tcPr>
          <w:p w:rsidR="00003D88" w:rsidRDefault="008B538C" w:rsidP="00C624BD">
            <w:pPr>
              <w:pStyle w:val="TableParagraph"/>
            </w:pPr>
            <w:r>
              <w:t>3</w:t>
            </w:r>
          </w:p>
        </w:tc>
        <w:tc>
          <w:tcPr>
            <w:tcW w:w="3008" w:type="dxa"/>
          </w:tcPr>
          <w:p w:rsidR="00003D88" w:rsidRDefault="008B538C" w:rsidP="00C624BD">
            <w:pPr>
              <w:pStyle w:val="TableParagraph"/>
            </w:pPr>
            <w:r>
              <w:t>23</w:t>
            </w:r>
          </w:p>
        </w:tc>
      </w:tr>
      <w:tr w:rsidR="00003D88">
        <w:trPr>
          <w:trHeight w:val="268"/>
        </w:trPr>
        <w:tc>
          <w:tcPr>
            <w:tcW w:w="3005" w:type="dxa"/>
          </w:tcPr>
          <w:p w:rsidR="00003D88" w:rsidRDefault="008B538C" w:rsidP="00C624BD">
            <w:pPr>
              <w:pStyle w:val="TableParagraph"/>
            </w:pPr>
            <w:r>
              <w:t>November</w:t>
            </w:r>
          </w:p>
        </w:tc>
        <w:tc>
          <w:tcPr>
            <w:tcW w:w="3005" w:type="dxa"/>
          </w:tcPr>
          <w:p w:rsidR="00003D88" w:rsidRDefault="008B538C" w:rsidP="00C624BD">
            <w:pPr>
              <w:pStyle w:val="TableParagraph"/>
            </w:pPr>
            <w:r>
              <w:t>2</w:t>
            </w:r>
          </w:p>
        </w:tc>
        <w:tc>
          <w:tcPr>
            <w:tcW w:w="3008" w:type="dxa"/>
          </w:tcPr>
          <w:p w:rsidR="00003D88" w:rsidRDefault="008B538C" w:rsidP="00C624BD">
            <w:pPr>
              <w:pStyle w:val="TableParagraph"/>
            </w:pPr>
            <w:r>
              <w:t>22</w:t>
            </w:r>
          </w:p>
        </w:tc>
      </w:tr>
    </w:tbl>
    <w:p w:rsidR="00003D88" w:rsidRDefault="008B538C" w:rsidP="00C624BD">
      <w:pPr>
        <w:pStyle w:val="BodyText"/>
      </w:pPr>
      <w:r>
        <w:t>Those attending regularly were doing so over periods</w:t>
      </w:r>
      <w:r>
        <w:rPr>
          <w:spacing w:val="-1"/>
        </w:rPr>
        <w:t xml:space="preserve"> </w:t>
      </w:r>
      <w:r>
        <w:t>of four or more months and in two cases over a</w:t>
      </w:r>
      <w:r>
        <w:rPr>
          <w:spacing w:val="-2"/>
        </w:rPr>
        <w:t xml:space="preserve"> </w:t>
      </w:r>
      <w:r>
        <w:t>period</w:t>
      </w:r>
      <w:r>
        <w:rPr>
          <w:spacing w:val="-4"/>
        </w:rPr>
        <w:t xml:space="preserve"> </w:t>
      </w:r>
      <w:r>
        <w:t>of</w:t>
      </w:r>
      <w:r>
        <w:rPr>
          <w:spacing w:val="-4"/>
        </w:rPr>
        <w:t xml:space="preserve"> </w:t>
      </w:r>
      <w:r>
        <w:t>10</w:t>
      </w:r>
      <w:r>
        <w:rPr>
          <w:spacing w:val="-4"/>
        </w:rPr>
        <w:t xml:space="preserve"> </w:t>
      </w:r>
      <w:r>
        <w:t>months.</w:t>
      </w:r>
      <w:r>
        <w:rPr>
          <w:spacing w:val="40"/>
        </w:rPr>
        <w:t xml:space="preserve"> </w:t>
      </w:r>
      <w:r>
        <w:t>But</w:t>
      </w:r>
      <w:r>
        <w:rPr>
          <w:spacing w:val="-5"/>
        </w:rPr>
        <w:t xml:space="preserve"> </w:t>
      </w:r>
      <w:r>
        <w:t>attendance</w:t>
      </w:r>
      <w:r>
        <w:rPr>
          <w:spacing w:val="-1"/>
        </w:rPr>
        <w:t xml:space="preserve"> </w:t>
      </w:r>
      <w:r>
        <w:t>was</w:t>
      </w:r>
      <w:r>
        <w:rPr>
          <w:spacing w:val="-2"/>
        </w:rPr>
        <w:t xml:space="preserve"> </w:t>
      </w:r>
      <w:r>
        <w:t>often</w:t>
      </w:r>
      <w:r>
        <w:rPr>
          <w:spacing w:val="-3"/>
        </w:rPr>
        <w:t xml:space="preserve"> </w:t>
      </w:r>
      <w:r>
        <w:t>disrupted</w:t>
      </w:r>
      <w:r>
        <w:rPr>
          <w:spacing w:val="-3"/>
        </w:rPr>
        <w:t xml:space="preserve"> </w:t>
      </w:r>
      <w:r>
        <w:t>by</w:t>
      </w:r>
      <w:r>
        <w:rPr>
          <w:spacing w:val="-2"/>
        </w:rPr>
        <w:t xml:space="preserve"> </w:t>
      </w:r>
      <w:r>
        <w:t>circumstances</w:t>
      </w:r>
      <w:r>
        <w:rPr>
          <w:spacing w:val="-5"/>
        </w:rPr>
        <w:t xml:space="preserve"> </w:t>
      </w:r>
      <w:r>
        <w:t>like</w:t>
      </w:r>
      <w:r>
        <w:rPr>
          <w:spacing w:val="-1"/>
        </w:rPr>
        <w:t xml:space="preserve"> </w:t>
      </w:r>
      <w:r>
        <w:t>a</w:t>
      </w:r>
      <w:r>
        <w:rPr>
          <w:spacing w:val="-2"/>
        </w:rPr>
        <w:t xml:space="preserve"> </w:t>
      </w:r>
      <w:r>
        <w:t>return</w:t>
      </w:r>
      <w:r>
        <w:rPr>
          <w:spacing w:val="-4"/>
        </w:rPr>
        <w:t xml:space="preserve"> </w:t>
      </w:r>
      <w:r>
        <w:t>to</w:t>
      </w:r>
      <w:r>
        <w:rPr>
          <w:spacing w:val="-1"/>
        </w:rPr>
        <w:t xml:space="preserve"> </w:t>
      </w:r>
      <w:r>
        <w:t>prison, health and medication issues and family crisis. A number of regular attenders were struggling with health issues, court processes, personal commitments and family crises which affected their attendance levels. This meant that the move to a less structured, more informal program better fitted with participants’ needs and circumstances.</w:t>
      </w:r>
    </w:p>
    <w:p w:rsidR="00003D88" w:rsidRDefault="00003D88" w:rsidP="00442F70">
      <w:pPr>
        <w:sectPr w:rsidR="00003D88">
          <w:pgSz w:w="11910" w:h="16840"/>
          <w:pgMar w:top="1380" w:right="1320" w:bottom="1280" w:left="1280" w:header="0" w:footer="1086" w:gutter="0"/>
          <w:cols w:space="720"/>
        </w:sectPr>
      </w:pPr>
    </w:p>
    <w:p w:rsidR="00003D88" w:rsidRDefault="008B538C" w:rsidP="00C624BD">
      <w:pPr>
        <w:pStyle w:val="Heading1"/>
        <w:numPr>
          <w:ilvl w:val="0"/>
          <w:numId w:val="5"/>
        </w:numPr>
      </w:pPr>
      <w:bookmarkStart w:id="13" w:name="_Toc125468368"/>
      <w:r>
        <w:lastRenderedPageBreak/>
        <w:t>The</w:t>
      </w:r>
      <w:r>
        <w:rPr>
          <w:spacing w:val="-8"/>
        </w:rPr>
        <w:t xml:space="preserve"> </w:t>
      </w:r>
      <w:r w:rsidR="00442F70">
        <w:t>v</w:t>
      </w:r>
      <w:r>
        <w:t>iews</w:t>
      </w:r>
      <w:r>
        <w:rPr>
          <w:spacing w:val="-6"/>
        </w:rPr>
        <w:t xml:space="preserve"> </w:t>
      </w:r>
      <w:r>
        <w:t>of</w:t>
      </w:r>
      <w:r>
        <w:rPr>
          <w:spacing w:val="-7"/>
        </w:rPr>
        <w:t xml:space="preserve"> </w:t>
      </w:r>
      <w:r w:rsidR="00442F70">
        <w:t>p</w:t>
      </w:r>
      <w:r>
        <w:t>articipants</w:t>
      </w:r>
      <w:bookmarkEnd w:id="13"/>
    </w:p>
    <w:p w:rsidR="00003D88" w:rsidRDefault="008B538C" w:rsidP="00C624BD">
      <w:pPr>
        <w:pStyle w:val="BodyText"/>
      </w:pPr>
      <w:r>
        <w:t>Central to the evaluation was ensuring a strong participant voice. The experiences of program participants</w:t>
      </w:r>
      <w:r>
        <w:rPr>
          <w:spacing w:val="-2"/>
        </w:rPr>
        <w:t xml:space="preserve"> </w:t>
      </w:r>
      <w:r>
        <w:t>were</w:t>
      </w:r>
      <w:r>
        <w:rPr>
          <w:spacing w:val="-2"/>
        </w:rPr>
        <w:t xml:space="preserve"> </w:t>
      </w:r>
      <w:r>
        <w:t>gathered</w:t>
      </w:r>
      <w:r>
        <w:rPr>
          <w:spacing w:val="-5"/>
        </w:rPr>
        <w:t xml:space="preserve"> </w:t>
      </w:r>
      <w:r>
        <w:t>through</w:t>
      </w:r>
      <w:r>
        <w:rPr>
          <w:spacing w:val="-4"/>
        </w:rPr>
        <w:t xml:space="preserve"> </w:t>
      </w:r>
      <w:r>
        <w:t>questionnaires</w:t>
      </w:r>
      <w:r>
        <w:rPr>
          <w:spacing w:val="-4"/>
        </w:rPr>
        <w:t xml:space="preserve"> </w:t>
      </w:r>
      <w:r>
        <w:t>and</w:t>
      </w:r>
      <w:r>
        <w:rPr>
          <w:spacing w:val="-4"/>
        </w:rPr>
        <w:t xml:space="preserve"> </w:t>
      </w:r>
      <w:r>
        <w:t>semi-structured</w:t>
      </w:r>
      <w:r>
        <w:rPr>
          <w:spacing w:val="-5"/>
        </w:rPr>
        <w:t xml:space="preserve"> </w:t>
      </w:r>
      <w:r>
        <w:t>face-to-face</w:t>
      </w:r>
      <w:r>
        <w:rPr>
          <w:spacing w:val="-3"/>
        </w:rPr>
        <w:t xml:space="preserve"> </w:t>
      </w:r>
      <w:r>
        <w:t>interviews</w:t>
      </w:r>
      <w:r>
        <w:rPr>
          <w:spacing w:val="-4"/>
        </w:rPr>
        <w:t xml:space="preserve"> </w:t>
      </w:r>
      <w:r>
        <w:t>with the evaluator. They were asked about their initial expectations of the program, activities they were involved in, any challenges they had encountered and the impact of participating on how they thought about themselves and their lives. When they reported changes in themselves over their period</w:t>
      </w:r>
      <w:r>
        <w:rPr>
          <w:spacing w:val="-2"/>
        </w:rPr>
        <w:t xml:space="preserve"> </w:t>
      </w:r>
      <w:r>
        <w:t>of participation</w:t>
      </w:r>
      <w:r>
        <w:rPr>
          <w:spacing w:val="-2"/>
        </w:rPr>
        <w:t xml:space="preserve"> </w:t>
      </w:r>
      <w:r>
        <w:t>they were asked</w:t>
      </w:r>
      <w:r>
        <w:rPr>
          <w:spacing w:val="-2"/>
        </w:rPr>
        <w:t xml:space="preserve"> </w:t>
      </w:r>
      <w:r>
        <w:t>what</w:t>
      </w:r>
      <w:r>
        <w:rPr>
          <w:spacing w:val="-1"/>
        </w:rPr>
        <w:t xml:space="preserve"> </w:t>
      </w:r>
      <w:r>
        <w:t>they</w:t>
      </w:r>
      <w:r>
        <w:rPr>
          <w:spacing w:val="-1"/>
        </w:rPr>
        <w:t xml:space="preserve"> </w:t>
      </w:r>
      <w:r>
        <w:t>felt accounted for</w:t>
      </w:r>
      <w:r>
        <w:rPr>
          <w:spacing w:val="-1"/>
        </w:rPr>
        <w:t xml:space="preserve"> </w:t>
      </w:r>
      <w:r>
        <w:t>those changes and what</w:t>
      </w:r>
      <w:r>
        <w:rPr>
          <w:spacing w:val="-2"/>
        </w:rPr>
        <w:t xml:space="preserve"> </w:t>
      </w:r>
      <w:r>
        <w:t>would have</w:t>
      </w:r>
      <w:r>
        <w:rPr>
          <w:spacing w:val="-1"/>
        </w:rPr>
        <w:t xml:space="preserve"> </w:t>
      </w:r>
      <w:r>
        <w:t>happened</w:t>
      </w:r>
      <w:r>
        <w:rPr>
          <w:spacing w:val="-2"/>
        </w:rPr>
        <w:t xml:space="preserve"> </w:t>
      </w:r>
      <w:r>
        <w:t>if</w:t>
      </w:r>
      <w:r>
        <w:rPr>
          <w:spacing w:val="-5"/>
        </w:rPr>
        <w:t xml:space="preserve"> </w:t>
      </w:r>
      <w:r>
        <w:t>they</w:t>
      </w:r>
      <w:r>
        <w:rPr>
          <w:spacing w:val="-2"/>
        </w:rPr>
        <w:t xml:space="preserve"> </w:t>
      </w:r>
      <w:r>
        <w:t>had</w:t>
      </w:r>
      <w:r>
        <w:rPr>
          <w:spacing w:val="-6"/>
        </w:rPr>
        <w:t xml:space="preserve"> </w:t>
      </w:r>
      <w:r>
        <w:t>not</w:t>
      </w:r>
      <w:r>
        <w:rPr>
          <w:spacing w:val="-2"/>
        </w:rPr>
        <w:t xml:space="preserve"> </w:t>
      </w:r>
      <w:r>
        <w:t>experienced</w:t>
      </w:r>
      <w:r>
        <w:rPr>
          <w:spacing w:val="-3"/>
        </w:rPr>
        <w:t xml:space="preserve"> </w:t>
      </w:r>
      <w:r>
        <w:t>Freedom</w:t>
      </w:r>
      <w:r>
        <w:rPr>
          <w:spacing w:val="-3"/>
        </w:rPr>
        <w:t xml:space="preserve"> </w:t>
      </w:r>
      <w:r>
        <w:t>Arts.</w:t>
      </w:r>
      <w:r>
        <w:rPr>
          <w:spacing w:val="-2"/>
        </w:rPr>
        <w:t xml:space="preserve"> </w:t>
      </w:r>
      <w:r>
        <w:t>Changes</w:t>
      </w:r>
      <w:r>
        <w:rPr>
          <w:spacing w:val="-3"/>
        </w:rPr>
        <w:t xml:space="preserve"> </w:t>
      </w:r>
      <w:r>
        <w:t>were</w:t>
      </w:r>
      <w:r>
        <w:rPr>
          <w:spacing w:val="-4"/>
        </w:rPr>
        <w:t xml:space="preserve"> </w:t>
      </w:r>
      <w:r>
        <w:t>also</w:t>
      </w:r>
      <w:r>
        <w:rPr>
          <w:spacing w:val="-3"/>
        </w:rPr>
        <w:t xml:space="preserve"> </w:t>
      </w:r>
      <w:r>
        <w:t>measured</w:t>
      </w:r>
      <w:r>
        <w:rPr>
          <w:spacing w:val="-3"/>
        </w:rPr>
        <w:t xml:space="preserve"> </w:t>
      </w:r>
      <w:r>
        <w:t>quantitively using a pre- and post-intervention assessment process.</w:t>
      </w:r>
    </w:p>
    <w:p w:rsidR="00003D88" w:rsidRDefault="008B538C" w:rsidP="00C624BD">
      <w:pPr>
        <w:pStyle w:val="Heading2"/>
        <w:numPr>
          <w:ilvl w:val="1"/>
          <w:numId w:val="5"/>
        </w:numPr>
      </w:pPr>
      <w:bookmarkStart w:id="14" w:name="_Toc125468369"/>
      <w:r>
        <w:t>Referral</w:t>
      </w:r>
      <w:r>
        <w:rPr>
          <w:spacing w:val="-3"/>
        </w:rPr>
        <w:t xml:space="preserve"> </w:t>
      </w:r>
      <w:r>
        <w:t>and</w:t>
      </w:r>
      <w:r>
        <w:rPr>
          <w:spacing w:val="-2"/>
        </w:rPr>
        <w:t xml:space="preserve"> engagement</w:t>
      </w:r>
      <w:bookmarkEnd w:id="14"/>
    </w:p>
    <w:p w:rsidR="00003D88" w:rsidRDefault="008B538C" w:rsidP="00C624BD">
      <w:pPr>
        <w:pStyle w:val="BodyText"/>
      </w:pPr>
      <w:r>
        <w:t>There</w:t>
      </w:r>
      <w:r>
        <w:rPr>
          <w:spacing w:val="-4"/>
        </w:rPr>
        <w:t xml:space="preserve"> </w:t>
      </w:r>
      <w:r>
        <w:t>were</w:t>
      </w:r>
      <w:r>
        <w:rPr>
          <w:spacing w:val="-1"/>
        </w:rPr>
        <w:t xml:space="preserve"> </w:t>
      </w:r>
      <w:r>
        <w:t>a</w:t>
      </w:r>
      <w:r>
        <w:rPr>
          <w:spacing w:val="-2"/>
        </w:rPr>
        <w:t xml:space="preserve"> </w:t>
      </w:r>
      <w:r>
        <w:t>number</w:t>
      </w:r>
      <w:r>
        <w:rPr>
          <w:spacing w:val="-4"/>
        </w:rPr>
        <w:t xml:space="preserve"> </w:t>
      </w:r>
      <w:r>
        <w:t>of</w:t>
      </w:r>
      <w:r>
        <w:rPr>
          <w:spacing w:val="-2"/>
        </w:rPr>
        <w:t xml:space="preserve"> </w:t>
      </w:r>
      <w:r>
        <w:t>pathways</w:t>
      </w:r>
      <w:r>
        <w:rPr>
          <w:spacing w:val="-5"/>
        </w:rPr>
        <w:t xml:space="preserve"> </w:t>
      </w:r>
      <w:r>
        <w:t>into</w:t>
      </w:r>
      <w:r>
        <w:rPr>
          <w:spacing w:val="-1"/>
        </w:rPr>
        <w:t xml:space="preserve"> </w:t>
      </w:r>
      <w:r>
        <w:t>Freedom</w:t>
      </w:r>
      <w:r>
        <w:rPr>
          <w:spacing w:val="-1"/>
        </w:rPr>
        <w:t xml:space="preserve"> </w:t>
      </w:r>
      <w:r>
        <w:t>Arts.</w:t>
      </w:r>
      <w:r>
        <w:rPr>
          <w:spacing w:val="-4"/>
        </w:rPr>
        <w:t xml:space="preserve"> </w:t>
      </w:r>
      <w:r>
        <w:t>Some</w:t>
      </w:r>
      <w:r>
        <w:rPr>
          <w:spacing w:val="-1"/>
        </w:rPr>
        <w:t xml:space="preserve"> </w:t>
      </w:r>
      <w:r>
        <w:t>had</w:t>
      </w:r>
      <w:r>
        <w:rPr>
          <w:spacing w:val="-3"/>
        </w:rPr>
        <w:t xml:space="preserve"> </w:t>
      </w:r>
      <w:r>
        <w:t>been</w:t>
      </w:r>
      <w:r>
        <w:rPr>
          <w:spacing w:val="-2"/>
        </w:rPr>
        <w:t xml:space="preserve"> </w:t>
      </w:r>
      <w:r>
        <w:t>referred</w:t>
      </w:r>
      <w:r>
        <w:rPr>
          <w:spacing w:val="-2"/>
        </w:rPr>
        <w:t xml:space="preserve"> </w:t>
      </w:r>
      <w:r>
        <w:t>directly</w:t>
      </w:r>
      <w:r>
        <w:rPr>
          <w:spacing w:val="-4"/>
        </w:rPr>
        <w:t xml:space="preserve"> </w:t>
      </w:r>
      <w:r>
        <w:t>by</w:t>
      </w:r>
      <w:r>
        <w:rPr>
          <w:spacing w:val="-4"/>
        </w:rPr>
        <w:t xml:space="preserve"> </w:t>
      </w:r>
      <w:r>
        <w:t>their</w:t>
      </w:r>
      <w:r>
        <w:rPr>
          <w:spacing w:val="-2"/>
        </w:rPr>
        <w:t xml:space="preserve"> </w:t>
      </w:r>
      <w:r>
        <w:t xml:space="preserve">CCO. Others had been introduced to the </w:t>
      </w:r>
      <w:r w:rsidR="008F76B2">
        <w:t>p</w:t>
      </w:r>
      <w:r>
        <w:t>rogram by other service providers and then sought a CCO referral. While a percentage were directly seeking some kind of creative outlet, others had no background in art or had not practiced any art activities since their school days.</w:t>
      </w:r>
      <w:r>
        <w:rPr>
          <w:spacing w:val="40"/>
        </w:rPr>
        <w:t xml:space="preserve"> </w:t>
      </w:r>
      <w:r>
        <w:t xml:space="preserve">They were </w:t>
      </w:r>
      <w:r w:rsidR="008F76B2">
        <w:t xml:space="preserve">instead </w:t>
      </w:r>
      <w:r>
        <w:t>seeking occupation and social connection:</w:t>
      </w:r>
    </w:p>
    <w:p w:rsidR="00003D88" w:rsidRDefault="008B538C" w:rsidP="00080C75">
      <w:pPr>
        <w:pStyle w:val="Quote"/>
      </w:pPr>
      <w:r>
        <w:t>My probation officer mentioned it to me because he could see I was struggling mentally from</w:t>
      </w:r>
      <w:r>
        <w:rPr>
          <w:spacing w:val="-4"/>
        </w:rPr>
        <w:t xml:space="preserve"> </w:t>
      </w:r>
      <w:r>
        <w:t>being</w:t>
      </w:r>
      <w:r>
        <w:rPr>
          <w:spacing w:val="-3"/>
        </w:rPr>
        <w:t xml:space="preserve"> </w:t>
      </w:r>
      <w:r>
        <w:t>stuck</w:t>
      </w:r>
      <w:r>
        <w:rPr>
          <w:spacing w:val="-1"/>
        </w:rPr>
        <w:t xml:space="preserve"> </w:t>
      </w:r>
      <w:r>
        <w:t>indoors</w:t>
      </w:r>
      <w:r>
        <w:rPr>
          <w:spacing w:val="-4"/>
        </w:rPr>
        <w:t xml:space="preserve"> </w:t>
      </w:r>
      <w:r>
        <w:t>and</w:t>
      </w:r>
      <w:r>
        <w:rPr>
          <w:spacing w:val="-3"/>
        </w:rPr>
        <w:t xml:space="preserve"> </w:t>
      </w:r>
      <w:r>
        <w:t>not</w:t>
      </w:r>
      <w:r>
        <w:rPr>
          <w:spacing w:val="-2"/>
        </w:rPr>
        <w:t xml:space="preserve"> </w:t>
      </w:r>
      <w:r>
        <w:t>really</w:t>
      </w:r>
      <w:r>
        <w:rPr>
          <w:spacing w:val="-2"/>
        </w:rPr>
        <w:t xml:space="preserve"> </w:t>
      </w:r>
      <w:r>
        <w:t>seeing</w:t>
      </w:r>
      <w:r>
        <w:rPr>
          <w:spacing w:val="-3"/>
        </w:rPr>
        <w:t xml:space="preserve"> </w:t>
      </w:r>
      <w:r>
        <w:t>anyone</w:t>
      </w:r>
      <w:r>
        <w:rPr>
          <w:spacing w:val="-1"/>
        </w:rPr>
        <w:t xml:space="preserve"> </w:t>
      </w:r>
      <w:r>
        <w:t>and</w:t>
      </w:r>
      <w:r>
        <w:rPr>
          <w:spacing w:val="-3"/>
        </w:rPr>
        <w:t xml:space="preserve"> </w:t>
      </w:r>
      <w:r>
        <w:t>not</w:t>
      </w:r>
      <w:r>
        <w:rPr>
          <w:spacing w:val="-4"/>
        </w:rPr>
        <w:t xml:space="preserve"> </w:t>
      </w:r>
      <w:r>
        <w:t>communicating.</w:t>
      </w:r>
      <w:r>
        <w:rPr>
          <w:spacing w:val="40"/>
        </w:rPr>
        <w:t xml:space="preserve"> </w:t>
      </w:r>
      <w:r>
        <w:t>I</w:t>
      </w:r>
      <w:r>
        <w:rPr>
          <w:spacing w:val="-2"/>
        </w:rPr>
        <w:t xml:space="preserve"> </w:t>
      </w:r>
      <w:r>
        <w:t>was</w:t>
      </w:r>
      <w:r>
        <w:rPr>
          <w:spacing w:val="-2"/>
        </w:rPr>
        <w:t xml:space="preserve"> </w:t>
      </w:r>
      <w:r>
        <w:t>losing the</w:t>
      </w:r>
      <w:r>
        <w:rPr>
          <w:spacing w:val="-1"/>
        </w:rPr>
        <w:t xml:space="preserve"> </w:t>
      </w:r>
      <w:r>
        <w:t>ability</w:t>
      </w:r>
      <w:r>
        <w:rPr>
          <w:spacing w:val="-3"/>
        </w:rPr>
        <w:t xml:space="preserve"> </w:t>
      </w:r>
      <w:r>
        <w:t>to communicate</w:t>
      </w:r>
      <w:r>
        <w:rPr>
          <w:spacing w:val="-3"/>
        </w:rPr>
        <w:t xml:space="preserve"> </w:t>
      </w:r>
      <w:r>
        <w:t>because</w:t>
      </w:r>
      <w:r>
        <w:rPr>
          <w:spacing w:val="-3"/>
        </w:rPr>
        <w:t xml:space="preserve"> </w:t>
      </w:r>
      <w:r>
        <w:t>you’re isolated.</w:t>
      </w:r>
      <w:r>
        <w:rPr>
          <w:spacing w:val="-2"/>
        </w:rPr>
        <w:t xml:space="preserve"> </w:t>
      </w:r>
      <w:r>
        <w:t>He said</w:t>
      </w:r>
      <w:r>
        <w:rPr>
          <w:spacing w:val="-2"/>
        </w:rPr>
        <w:t xml:space="preserve"> </w:t>
      </w:r>
      <w:r>
        <w:t>there’s</w:t>
      </w:r>
      <w:r>
        <w:rPr>
          <w:spacing w:val="-3"/>
        </w:rPr>
        <w:t xml:space="preserve"> </w:t>
      </w:r>
      <w:r>
        <w:t>this</w:t>
      </w:r>
      <w:r>
        <w:rPr>
          <w:spacing w:val="-1"/>
        </w:rPr>
        <w:t xml:space="preserve"> </w:t>
      </w:r>
      <w:r>
        <w:t>program</w:t>
      </w:r>
      <w:r>
        <w:rPr>
          <w:spacing w:val="-5"/>
        </w:rPr>
        <w:t xml:space="preserve"> </w:t>
      </w:r>
      <w:r>
        <w:t>would</w:t>
      </w:r>
      <w:r>
        <w:rPr>
          <w:spacing w:val="-4"/>
        </w:rPr>
        <w:t xml:space="preserve"> </w:t>
      </w:r>
      <w:r>
        <w:t>you be interested and I’ll put you up for it.</w:t>
      </w:r>
      <w:r>
        <w:rPr>
          <w:spacing w:val="40"/>
        </w:rPr>
        <w:t xml:space="preserve"> </w:t>
      </w:r>
      <w:r>
        <w:t>I said I’m up for anything that gets me out of the house and gets me to sociali</w:t>
      </w:r>
      <w:r w:rsidR="00442F70">
        <w:t>s</w:t>
      </w:r>
      <w:r>
        <w:t>e and communicate.</w:t>
      </w:r>
      <w:r>
        <w:rPr>
          <w:spacing w:val="40"/>
        </w:rPr>
        <w:t xml:space="preserve"> </w:t>
      </w:r>
      <w:r>
        <w:t>I wasn’t really interested in the art. Not really, I’ve never been a painter. But when I got out here I just started to colour in some</w:t>
      </w:r>
      <w:r w:rsidR="00442F70">
        <w:t xml:space="preserve"> </w:t>
      </w:r>
      <w:r>
        <w:t>drawings at first because I</w:t>
      </w:r>
      <w:r>
        <w:rPr>
          <w:spacing w:val="-2"/>
        </w:rPr>
        <w:t xml:space="preserve"> </w:t>
      </w:r>
      <w:r>
        <w:t>wasn’t sure what I</w:t>
      </w:r>
      <w:r>
        <w:rPr>
          <w:spacing w:val="-2"/>
        </w:rPr>
        <w:t xml:space="preserve"> </w:t>
      </w:r>
      <w:r>
        <w:t>wanted</w:t>
      </w:r>
      <w:r>
        <w:rPr>
          <w:spacing w:val="-1"/>
        </w:rPr>
        <w:t xml:space="preserve"> </w:t>
      </w:r>
      <w:r>
        <w:t>to do. Caroline and the</w:t>
      </w:r>
      <w:r>
        <w:rPr>
          <w:spacing w:val="-1"/>
        </w:rPr>
        <w:t xml:space="preserve"> </w:t>
      </w:r>
      <w:r>
        <w:t>other teachers would</w:t>
      </w:r>
      <w:r>
        <w:rPr>
          <w:spacing w:val="-2"/>
        </w:rPr>
        <w:t xml:space="preserve"> </w:t>
      </w:r>
      <w:r>
        <w:t>give</w:t>
      </w:r>
      <w:r>
        <w:rPr>
          <w:spacing w:val="-3"/>
        </w:rPr>
        <w:t xml:space="preserve"> </w:t>
      </w:r>
      <w:r>
        <w:t>me</w:t>
      </w:r>
      <w:r>
        <w:rPr>
          <w:spacing w:val="-3"/>
        </w:rPr>
        <w:t xml:space="preserve"> </w:t>
      </w:r>
      <w:r>
        <w:t>ideas</w:t>
      </w:r>
      <w:r>
        <w:rPr>
          <w:spacing w:val="-1"/>
        </w:rPr>
        <w:t xml:space="preserve"> </w:t>
      </w:r>
      <w:r>
        <w:t>and</w:t>
      </w:r>
      <w:r>
        <w:rPr>
          <w:spacing w:val="-3"/>
        </w:rPr>
        <w:t xml:space="preserve"> </w:t>
      </w:r>
      <w:r>
        <w:t>ask me about</w:t>
      </w:r>
      <w:r>
        <w:rPr>
          <w:spacing w:val="-3"/>
        </w:rPr>
        <w:t xml:space="preserve"> </w:t>
      </w:r>
      <w:r>
        <w:t>my</w:t>
      </w:r>
      <w:r>
        <w:rPr>
          <w:spacing w:val="-3"/>
        </w:rPr>
        <w:t xml:space="preserve"> </w:t>
      </w:r>
      <w:r>
        <w:t>interests.</w:t>
      </w:r>
      <w:r>
        <w:rPr>
          <w:spacing w:val="-3"/>
        </w:rPr>
        <w:t xml:space="preserve"> </w:t>
      </w:r>
      <w:r>
        <w:t>My</w:t>
      </w:r>
      <w:r>
        <w:rPr>
          <w:spacing w:val="-1"/>
        </w:rPr>
        <w:t xml:space="preserve"> </w:t>
      </w:r>
      <w:r>
        <w:t>interests are</w:t>
      </w:r>
      <w:r>
        <w:rPr>
          <w:spacing w:val="-3"/>
        </w:rPr>
        <w:t xml:space="preserve"> </w:t>
      </w:r>
      <w:r>
        <w:t>mainly</w:t>
      </w:r>
      <w:r>
        <w:rPr>
          <w:spacing w:val="-1"/>
        </w:rPr>
        <w:t xml:space="preserve"> </w:t>
      </w:r>
      <w:r>
        <w:t>my</w:t>
      </w:r>
      <w:r>
        <w:rPr>
          <w:spacing w:val="-3"/>
        </w:rPr>
        <w:t xml:space="preserve"> </w:t>
      </w:r>
      <w:r>
        <w:t xml:space="preserve">motorcycle so I’ve put a lot of work into doing signs and banners for my garage which are motorcycle </w:t>
      </w:r>
      <w:r>
        <w:rPr>
          <w:spacing w:val="-2"/>
        </w:rPr>
        <w:t>related.</w:t>
      </w:r>
    </w:p>
    <w:p w:rsidR="00003D88" w:rsidRDefault="008B538C" w:rsidP="00C624BD">
      <w:pPr>
        <w:pStyle w:val="BodyText"/>
      </w:pPr>
      <w:r>
        <w:t>Converting</w:t>
      </w:r>
      <w:r>
        <w:rPr>
          <w:spacing w:val="-4"/>
        </w:rPr>
        <w:t xml:space="preserve"> </w:t>
      </w:r>
      <w:r>
        <w:t>referrals</w:t>
      </w:r>
      <w:r>
        <w:rPr>
          <w:spacing w:val="-2"/>
        </w:rPr>
        <w:t xml:space="preserve"> </w:t>
      </w:r>
      <w:r>
        <w:t>into</w:t>
      </w:r>
      <w:r>
        <w:rPr>
          <w:spacing w:val="-1"/>
        </w:rPr>
        <w:t xml:space="preserve"> </w:t>
      </w:r>
      <w:r>
        <w:t>attendance</w:t>
      </w:r>
      <w:r>
        <w:rPr>
          <w:spacing w:val="-4"/>
        </w:rPr>
        <w:t xml:space="preserve"> </w:t>
      </w:r>
      <w:r>
        <w:t>was</w:t>
      </w:r>
      <w:r>
        <w:rPr>
          <w:spacing w:val="-2"/>
        </w:rPr>
        <w:t xml:space="preserve"> </w:t>
      </w:r>
      <w:r>
        <w:t>a</w:t>
      </w:r>
      <w:r>
        <w:rPr>
          <w:spacing w:val="-5"/>
        </w:rPr>
        <w:t xml:space="preserve"> </w:t>
      </w:r>
      <w:r>
        <w:t>challenge.</w:t>
      </w:r>
      <w:r>
        <w:rPr>
          <w:spacing w:val="-4"/>
        </w:rPr>
        <w:t xml:space="preserve"> </w:t>
      </w:r>
      <w:r>
        <w:t>Once</w:t>
      </w:r>
      <w:r>
        <w:rPr>
          <w:spacing w:val="-2"/>
        </w:rPr>
        <w:t xml:space="preserve"> </w:t>
      </w:r>
      <w:r>
        <w:t>referred</w:t>
      </w:r>
      <w:r w:rsidR="008F76B2">
        <w:t>,</w:t>
      </w:r>
      <w:r>
        <w:rPr>
          <w:spacing w:val="-2"/>
        </w:rPr>
        <w:t xml:space="preserve"> </w:t>
      </w:r>
      <w:r>
        <w:t>it</w:t>
      </w:r>
      <w:r>
        <w:rPr>
          <w:spacing w:val="-2"/>
        </w:rPr>
        <w:t xml:space="preserve"> </w:t>
      </w:r>
      <w:r>
        <w:t>was</w:t>
      </w:r>
      <w:r>
        <w:rPr>
          <w:spacing w:val="-2"/>
        </w:rPr>
        <w:t xml:space="preserve"> </w:t>
      </w:r>
      <w:r>
        <w:t>clear</w:t>
      </w:r>
      <w:r>
        <w:rPr>
          <w:spacing w:val="-2"/>
        </w:rPr>
        <w:t xml:space="preserve"> </w:t>
      </w:r>
      <w:r>
        <w:t>from</w:t>
      </w:r>
      <w:r>
        <w:rPr>
          <w:spacing w:val="-4"/>
        </w:rPr>
        <w:t xml:space="preserve"> </w:t>
      </w:r>
      <w:r>
        <w:t xml:space="preserve">participants’ experiences that engagement was not straightforward and a number described feeling apprehensive, shy and nervous. There can be deep-seated confidence issues and it could take several weeks to build up the courage to attend after an initial interest in being referred. One participant </w:t>
      </w:r>
      <w:r w:rsidR="008F76B2">
        <w:t xml:space="preserve">with </w:t>
      </w:r>
      <w:r>
        <w:t>a background in wood carving</w:t>
      </w:r>
      <w:r w:rsidR="008F76B2">
        <w:t>,</w:t>
      </w:r>
      <w:r>
        <w:t xml:space="preserve"> who was pro-actively seeking an outlet, described how difficult he had found it to actually make contact with the program:</w:t>
      </w:r>
    </w:p>
    <w:p w:rsidR="00003D88" w:rsidRDefault="008B538C" w:rsidP="00080C75">
      <w:pPr>
        <w:pStyle w:val="Quote"/>
      </w:pPr>
      <w:r>
        <w:t>After</w:t>
      </w:r>
      <w:r>
        <w:rPr>
          <w:spacing w:val="-1"/>
        </w:rPr>
        <w:t xml:space="preserve"> </w:t>
      </w:r>
      <w:r>
        <w:t>reading</w:t>
      </w:r>
      <w:r>
        <w:rPr>
          <w:spacing w:val="-4"/>
        </w:rPr>
        <w:t xml:space="preserve"> </w:t>
      </w:r>
      <w:r>
        <w:t>the</w:t>
      </w:r>
      <w:r>
        <w:rPr>
          <w:spacing w:val="-1"/>
        </w:rPr>
        <w:t xml:space="preserve"> </w:t>
      </w:r>
      <w:r>
        <w:t>leaflet</w:t>
      </w:r>
      <w:r>
        <w:rPr>
          <w:spacing w:val="-1"/>
        </w:rPr>
        <w:t xml:space="preserve"> </w:t>
      </w:r>
      <w:r>
        <w:t>I</w:t>
      </w:r>
      <w:r>
        <w:rPr>
          <w:spacing w:val="-4"/>
        </w:rPr>
        <w:t xml:space="preserve"> </w:t>
      </w:r>
      <w:r>
        <w:t>expected</w:t>
      </w:r>
      <w:r>
        <w:rPr>
          <w:spacing w:val="-4"/>
        </w:rPr>
        <w:t xml:space="preserve"> </w:t>
      </w:r>
      <w:r>
        <w:t>a</w:t>
      </w:r>
      <w:r>
        <w:rPr>
          <w:spacing w:val="-1"/>
        </w:rPr>
        <w:t xml:space="preserve"> </w:t>
      </w:r>
      <w:r>
        <w:t>lot</w:t>
      </w:r>
      <w:r>
        <w:rPr>
          <w:spacing w:val="-3"/>
        </w:rPr>
        <w:t xml:space="preserve"> </w:t>
      </w:r>
      <w:r>
        <w:t>more</w:t>
      </w:r>
      <w:r>
        <w:rPr>
          <w:spacing w:val="-1"/>
        </w:rPr>
        <w:t xml:space="preserve"> </w:t>
      </w:r>
      <w:r>
        <w:t>people</w:t>
      </w:r>
      <w:r>
        <w:rPr>
          <w:spacing w:val="-6"/>
        </w:rPr>
        <w:t xml:space="preserve"> </w:t>
      </w:r>
      <w:r>
        <w:t>than</w:t>
      </w:r>
      <w:r>
        <w:rPr>
          <w:spacing w:val="-2"/>
        </w:rPr>
        <w:t xml:space="preserve"> </w:t>
      </w:r>
      <w:r>
        <w:t>what</w:t>
      </w:r>
      <w:r>
        <w:rPr>
          <w:spacing w:val="-1"/>
        </w:rPr>
        <w:t xml:space="preserve"> </w:t>
      </w:r>
      <w:r>
        <w:t>are here and</w:t>
      </w:r>
      <w:r>
        <w:rPr>
          <w:spacing w:val="-2"/>
        </w:rPr>
        <w:t xml:space="preserve"> </w:t>
      </w:r>
      <w:r>
        <w:t>that</w:t>
      </w:r>
      <w:r>
        <w:rPr>
          <w:spacing w:val="-1"/>
        </w:rPr>
        <w:t xml:space="preserve"> </w:t>
      </w:r>
      <w:r>
        <w:t>made</w:t>
      </w:r>
      <w:r>
        <w:rPr>
          <w:spacing w:val="-3"/>
        </w:rPr>
        <w:t xml:space="preserve"> </w:t>
      </w:r>
      <w:r>
        <w:t>me very anxious.</w:t>
      </w:r>
      <w:r>
        <w:rPr>
          <w:spacing w:val="40"/>
        </w:rPr>
        <w:t xml:space="preserve"> </w:t>
      </w:r>
      <w:r>
        <w:t>I’ve been locked up for a couple of years.</w:t>
      </w:r>
      <w:r>
        <w:rPr>
          <w:spacing w:val="40"/>
        </w:rPr>
        <w:t xml:space="preserve"> </w:t>
      </w:r>
      <w:r>
        <w:t>When I asked for a referral my parole</w:t>
      </w:r>
      <w:r>
        <w:rPr>
          <w:spacing w:val="-2"/>
        </w:rPr>
        <w:t xml:space="preserve"> </w:t>
      </w:r>
      <w:r>
        <w:t>officer didn’t know</w:t>
      </w:r>
      <w:r>
        <w:rPr>
          <w:spacing w:val="-4"/>
        </w:rPr>
        <w:t xml:space="preserve"> </w:t>
      </w:r>
      <w:r>
        <w:t>anything</w:t>
      </w:r>
      <w:r>
        <w:rPr>
          <w:spacing w:val="-1"/>
        </w:rPr>
        <w:t xml:space="preserve"> </w:t>
      </w:r>
      <w:r>
        <w:t>about it. I</w:t>
      </w:r>
      <w:r>
        <w:rPr>
          <w:spacing w:val="-3"/>
        </w:rPr>
        <w:t xml:space="preserve"> </w:t>
      </w:r>
      <w:r>
        <w:t>met</w:t>
      </w:r>
      <w:r>
        <w:rPr>
          <w:spacing w:val="-2"/>
        </w:rPr>
        <w:t xml:space="preserve"> </w:t>
      </w:r>
      <w:r>
        <w:t>her</w:t>
      </w:r>
      <w:r>
        <w:rPr>
          <w:spacing w:val="-1"/>
        </w:rPr>
        <w:t xml:space="preserve"> </w:t>
      </w:r>
      <w:r>
        <w:t xml:space="preserve">[the </w:t>
      </w:r>
      <w:r w:rsidR="008F76B2">
        <w:t>L</w:t>
      </w:r>
      <w:r>
        <w:t>ead</w:t>
      </w:r>
      <w:r>
        <w:rPr>
          <w:spacing w:val="-4"/>
        </w:rPr>
        <w:t xml:space="preserve"> </w:t>
      </w:r>
      <w:r w:rsidR="008F76B2">
        <w:t>A</w:t>
      </w:r>
      <w:r>
        <w:t>rtist]</w:t>
      </w:r>
      <w:r>
        <w:rPr>
          <w:spacing w:val="-3"/>
        </w:rPr>
        <w:t xml:space="preserve"> </w:t>
      </w:r>
      <w:r>
        <w:t>that day at</w:t>
      </w:r>
      <w:r>
        <w:rPr>
          <w:spacing w:val="-3"/>
        </w:rPr>
        <w:t xml:space="preserve"> </w:t>
      </w:r>
      <w:r>
        <w:t>the house and</w:t>
      </w:r>
      <w:r>
        <w:rPr>
          <w:spacing w:val="-2"/>
        </w:rPr>
        <w:t xml:space="preserve"> </w:t>
      </w:r>
      <w:r>
        <w:t>had</w:t>
      </w:r>
      <w:r>
        <w:rPr>
          <w:spacing w:val="-3"/>
        </w:rPr>
        <w:t xml:space="preserve"> </w:t>
      </w:r>
      <w:r>
        <w:t>a</w:t>
      </w:r>
      <w:r>
        <w:rPr>
          <w:spacing w:val="-1"/>
        </w:rPr>
        <w:t xml:space="preserve"> </w:t>
      </w:r>
      <w:r>
        <w:t>chat</w:t>
      </w:r>
      <w:r>
        <w:rPr>
          <w:spacing w:val="-1"/>
        </w:rPr>
        <w:t xml:space="preserve"> </w:t>
      </w:r>
      <w:r>
        <w:t>and</w:t>
      </w:r>
      <w:r>
        <w:rPr>
          <w:spacing w:val="-1"/>
        </w:rPr>
        <w:t xml:space="preserve"> </w:t>
      </w:r>
      <w:r>
        <w:t>there</w:t>
      </w:r>
      <w:r>
        <w:rPr>
          <w:spacing w:val="-2"/>
        </w:rPr>
        <w:t xml:space="preserve"> </w:t>
      </w:r>
      <w:r>
        <w:t>was</w:t>
      </w:r>
      <w:r>
        <w:rPr>
          <w:spacing w:val="-1"/>
        </w:rPr>
        <w:t xml:space="preserve"> </w:t>
      </w:r>
      <w:r>
        <w:t>another</w:t>
      </w:r>
      <w:r>
        <w:rPr>
          <w:spacing w:val="-1"/>
        </w:rPr>
        <w:t xml:space="preserve"> </w:t>
      </w:r>
      <w:r>
        <w:t>chap</w:t>
      </w:r>
      <w:r>
        <w:rPr>
          <w:spacing w:val="-2"/>
        </w:rPr>
        <w:t xml:space="preserve"> </w:t>
      </w:r>
      <w:r>
        <w:t>in</w:t>
      </w:r>
      <w:r>
        <w:rPr>
          <w:spacing w:val="-4"/>
        </w:rPr>
        <w:t xml:space="preserve"> </w:t>
      </w:r>
      <w:r>
        <w:t>the</w:t>
      </w:r>
      <w:r>
        <w:rPr>
          <w:spacing w:val="-1"/>
        </w:rPr>
        <w:t xml:space="preserve"> </w:t>
      </w:r>
      <w:r>
        <w:t>house who</w:t>
      </w:r>
      <w:r>
        <w:rPr>
          <w:spacing w:val="-2"/>
        </w:rPr>
        <w:t xml:space="preserve"> </w:t>
      </w:r>
      <w:r>
        <w:t>was</w:t>
      </w:r>
      <w:r>
        <w:rPr>
          <w:spacing w:val="-1"/>
        </w:rPr>
        <w:t xml:space="preserve"> </w:t>
      </w:r>
      <w:r>
        <w:t>coming</w:t>
      </w:r>
      <w:r>
        <w:rPr>
          <w:spacing w:val="-2"/>
        </w:rPr>
        <w:t xml:space="preserve"> </w:t>
      </w:r>
      <w:r>
        <w:t>out</w:t>
      </w:r>
      <w:r>
        <w:rPr>
          <w:spacing w:val="-3"/>
        </w:rPr>
        <w:t xml:space="preserve"> </w:t>
      </w:r>
      <w:r>
        <w:t>here.</w:t>
      </w:r>
      <w:r>
        <w:rPr>
          <w:spacing w:val="40"/>
        </w:rPr>
        <w:t xml:space="preserve"> </w:t>
      </w:r>
      <w:r>
        <w:t>I</w:t>
      </w:r>
      <w:r>
        <w:rPr>
          <w:spacing w:val="-1"/>
        </w:rPr>
        <w:t xml:space="preserve"> </w:t>
      </w:r>
      <w:r>
        <w:t>got</w:t>
      </w:r>
      <w:r>
        <w:rPr>
          <w:spacing w:val="-1"/>
        </w:rPr>
        <w:t xml:space="preserve"> </w:t>
      </w:r>
      <w:r>
        <w:t>up the next morning and thought no, I had to find my way out there and I decided not to go out.</w:t>
      </w:r>
      <w:r>
        <w:rPr>
          <w:spacing w:val="-1"/>
        </w:rPr>
        <w:t xml:space="preserve"> </w:t>
      </w:r>
      <w:r>
        <w:t>But</w:t>
      </w:r>
      <w:r>
        <w:rPr>
          <w:spacing w:val="-1"/>
        </w:rPr>
        <w:t xml:space="preserve"> </w:t>
      </w:r>
      <w:r>
        <w:t>he said</w:t>
      </w:r>
      <w:r>
        <w:rPr>
          <w:spacing w:val="-4"/>
        </w:rPr>
        <w:t xml:space="preserve"> </w:t>
      </w:r>
      <w:r>
        <w:t>oh</w:t>
      </w:r>
      <w:r>
        <w:rPr>
          <w:spacing w:val="-4"/>
        </w:rPr>
        <w:t xml:space="preserve"> </w:t>
      </w:r>
      <w:r>
        <w:t>you’re ready to go,</w:t>
      </w:r>
      <w:r>
        <w:rPr>
          <w:spacing w:val="-1"/>
        </w:rPr>
        <w:t xml:space="preserve"> </w:t>
      </w:r>
      <w:r>
        <w:t>I’m going</w:t>
      </w:r>
      <w:r>
        <w:rPr>
          <w:spacing w:val="-2"/>
        </w:rPr>
        <w:t xml:space="preserve"> </w:t>
      </w:r>
      <w:r>
        <w:t>to Freedom Arts,</w:t>
      </w:r>
      <w:r>
        <w:rPr>
          <w:spacing w:val="-3"/>
        </w:rPr>
        <w:t xml:space="preserve"> </w:t>
      </w:r>
      <w:r>
        <w:t>go</w:t>
      </w:r>
      <w:r>
        <w:rPr>
          <w:spacing w:val="-3"/>
        </w:rPr>
        <w:t xml:space="preserve"> </w:t>
      </w:r>
      <w:r>
        <w:t>on</w:t>
      </w:r>
      <w:r>
        <w:rPr>
          <w:spacing w:val="-4"/>
        </w:rPr>
        <w:t xml:space="preserve"> </w:t>
      </w:r>
      <w:r>
        <w:t>come</w:t>
      </w:r>
      <w:r>
        <w:rPr>
          <w:spacing w:val="-3"/>
        </w:rPr>
        <w:t xml:space="preserve"> </w:t>
      </w:r>
      <w:r>
        <w:t>with</w:t>
      </w:r>
      <w:r>
        <w:rPr>
          <w:spacing w:val="-2"/>
        </w:rPr>
        <w:t xml:space="preserve"> </w:t>
      </w:r>
      <w:r>
        <w:t>me. So,</w:t>
      </w:r>
      <w:r>
        <w:rPr>
          <w:spacing w:val="-1"/>
        </w:rPr>
        <w:t xml:space="preserve"> </w:t>
      </w:r>
      <w:r>
        <w:t>I came out with him and then after that I couldn’t wait to get out here. I came because of a chance</w:t>
      </w:r>
      <w:r>
        <w:rPr>
          <w:spacing w:val="-4"/>
        </w:rPr>
        <w:t xml:space="preserve"> </w:t>
      </w:r>
      <w:r>
        <w:t>meeting</w:t>
      </w:r>
      <w:r>
        <w:rPr>
          <w:spacing w:val="-3"/>
        </w:rPr>
        <w:t xml:space="preserve"> </w:t>
      </w:r>
      <w:r>
        <w:t>with</w:t>
      </w:r>
      <w:r>
        <w:rPr>
          <w:spacing w:val="-2"/>
        </w:rPr>
        <w:t xml:space="preserve"> </w:t>
      </w:r>
      <w:r>
        <w:t>her,</w:t>
      </w:r>
      <w:r>
        <w:rPr>
          <w:spacing w:val="-2"/>
        </w:rPr>
        <w:t xml:space="preserve"> </w:t>
      </w:r>
      <w:r>
        <w:t>that’s</w:t>
      </w:r>
      <w:r>
        <w:rPr>
          <w:spacing w:val="-2"/>
        </w:rPr>
        <w:t xml:space="preserve"> </w:t>
      </w:r>
      <w:r>
        <w:t>how</w:t>
      </w:r>
      <w:r>
        <w:rPr>
          <w:spacing w:val="-1"/>
        </w:rPr>
        <w:t xml:space="preserve"> </w:t>
      </w:r>
      <w:r>
        <w:t>I</w:t>
      </w:r>
      <w:r>
        <w:rPr>
          <w:spacing w:val="-2"/>
        </w:rPr>
        <w:t xml:space="preserve"> </w:t>
      </w:r>
      <w:r>
        <w:t>got</w:t>
      </w:r>
      <w:r>
        <w:rPr>
          <w:spacing w:val="-2"/>
        </w:rPr>
        <w:t xml:space="preserve"> </w:t>
      </w:r>
      <w:r>
        <w:t>here.</w:t>
      </w:r>
      <w:r>
        <w:rPr>
          <w:spacing w:val="-1"/>
        </w:rPr>
        <w:t xml:space="preserve"> </w:t>
      </w:r>
      <w:r>
        <w:t>For</w:t>
      </w:r>
      <w:r>
        <w:rPr>
          <w:spacing w:val="-4"/>
        </w:rPr>
        <w:t xml:space="preserve"> </w:t>
      </w:r>
      <w:r>
        <w:t>me</w:t>
      </w:r>
      <w:r>
        <w:rPr>
          <w:spacing w:val="-1"/>
        </w:rPr>
        <w:t xml:space="preserve"> </w:t>
      </w:r>
      <w:r>
        <w:t>it</w:t>
      </w:r>
      <w:r>
        <w:rPr>
          <w:spacing w:val="-4"/>
        </w:rPr>
        <w:t xml:space="preserve"> </w:t>
      </w:r>
      <w:r>
        <w:t>was</w:t>
      </w:r>
      <w:r>
        <w:rPr>
          <w:spacing w:val="-2"/>
        </w:rPr>
        <w:t xml:space="preserve"> </w:t>
      </w:r>
      <w:r>
        <w:t>just</w:t>
      </w:r>
      <w:r>
        <w:rPr>
          <w:spacing w:val="-2"/>
        </w:rPr>
        <w:t xml:space="preserve"> </w:t>
      </w:r>
      <w:r>
        <w:t>three</w:t>
      </w:r>
      <w:r>
        <w:rPr>
          <w:spacing w:val="-1"/>
        </w:rPr>
        <w:t xml:space="preserve"> </w:t>
      </w:r>
      <w:r>
        <w:t>lucky</w:t>
      </w:r>
      <w:r>
        <w:rPr>
          <w:spacing w:val="-2"/>
        </w:rPr>
        <w:t xml:space="preserve"> </w:t>
      </w:r>
      <w:r>
        <w:t>things,</w:t>
      </w:r>
      <w:r>
        <w:rPr>
          <w:spacing w:val="-2"/>
        </w:rPr>
        <w:t xml:space="preserve"> </w:t>
      </w:r>
      <w:r>
        <w:t>finding the flyer, meeting her and then coming out with him. Apart from those three things I</w:t>
      </w:r>
      <w:r w:rsidR="008F76B2">
        <w:t xml:space="preserve"> </w:t>
      </w:r>
      <w:r>
        <w:t>probably</w:t>
      </w:r>
      <w:r>
        <w:rPr>
          <w:spacing w:val="-4"/>
        </w:rPr>
        <w:t xml:space="preserve"> </w:t>
      </w:r>
      <w:r>
        <w:t>wouldn’t</w:t>
      </w:r>
      <w:r>
        <w:rPr>
          <w:spacing w:val="-3"/>
        </w:rPr>
        <w:t xml:space="preserve"> </w:t>
      </w:r>
      <w:r>
        <w:t>have</w:t>
      </w:r>
      <w:r>
        <w:rPr>
          <w:spacing w:val="-3"/>
        </w:rPr>
        <w:t xml:space="preserve"> </w:t>
      </w:r>
      <w:r>
        <w:t>been</w:t>
      </w:r>
      <w:r>
        <w:rPr>
          <w:spacing w:val="-4"/>
        </w:rPr>
        <w:t xml:space="preserve"> </w:t>
      </w:r>
      <w:r>
        <w:rPr>
          <w:spacing w:val="-2"/>
        </w:rPr>
        <w:t>here.</w:t>
      </w:r>
    </w:p>
    <w:p w:rsidR="00003D88" w:rsidRDefault="00003D88" w:rsidP="00442F70">
      <w:pPr>
        <w:sectPr w:rsidR="00003D88">
          <w:pgSz w:w="11910" w:h="16840"/>
          <w:pgMar w:top="1400" w:right="1320" w:bottom="1280" w:left="1280" w:header="0" w:footer="1086" w:gutter="0"/>
          <w:cols w:space="720"/>
        </w:sectPr>
      </w:pPr>
    </w:p>
    <w:p w:rsidR="00003D88" w:rsidRDefault="008B538C" w:rsidP="00C624BD">
      <w:pPr>
        <w:pStyle w:val="BodyText"/>
      </w:pPr>
      <w:r>
        <w:lastRenderedPageBreak/>
        <w:t>Some CCOs and other service providers had escorted their clients to the site initially to introduce them and support the first visit.</w:t>
      </w:r>
      <w:r>
        <w:rPr>
          <w:spacing w:val="40"/>
        </w:rPr>
        <w:t xml:space="preserve"> </w:t>
      </w:r>
      <w:r>
        <w:t>It was clear that, while for some this had worked well, for others it had</w:t>
      </w:r>
      <w:r>
        <w:rPr>
          <w:spacing w:val="-2"/>
        </w:rPr>
        <w:t xml:space="preserve"> </w:t>
      </w:r>
      <w:r>
        <w:t>stalled</w:t>
      </w:r>
      <w:r>
        <w:rPr>
          <w:spacing w:val="-1"/>
        </w:rPr>
        <w:t xml:space="preserve"> </w:t>
      </w:r>
      <w:r>
        <w:t>their</w:t>
      </w:r>
      <w:r>
        <w:rPr>
          <w:spacing w:val="-4"/>
        </w:rPr>
        <w:t xml:space="preserve"> </w:t>
      </w:r>
      <w:r>
        <w:t>engagement.</w:t>
      </w:r>
      <w:r>
        <w:rPr>
          <w:spacing w:val="-1"/>
        </w:rPr>
        <w:t xml:space="preserve"> </w:t>
      </w:r>
      <w:r>
        <w:t>Supporting</w:t>
      </w:r>
      <w:r>
        <w:rPr>
          <w:spacing w:val="-2"/>
        </w:rPr>
        <w:t xml:space="preserve"> </w:t>
      </w:r>
      <w:r>
        <w:t>engagement</w:t>
      </w:r>
      <w:r>
        <w:rPr>
          <w:spacing w:val="-3"/>
        </w:rPr>
        <w:t xml:space="preserve"> </w:t>
      </w:r>
      <w:r>
        <w:t>was</w:t>
      </w:r>
      <w:r>
        <w:rPr>
          <w:spacing w:val="-1"/>
        </w:rPr>
        <w:t xml:space="preserve"> </w:t>
      </w:r>
      <w:r>
        <w:t>a</w:t>
      </w:r>
      <w:r>
        <w:rPr>
          <w:spacing w:val="-4"/>
        </w:rPr>
        <w:t xml:space="preserve"> </w:t>
      </w:r>
      <w:r>
        <w:t>delicate balance and</w:t>
      </w:r>
      <w:r>
        <w:rPr>
          <w:spacing w:val="-5"/>
        </w:rPr>
        <w:t xml:space="preserve"> </w:t>
      </w:r>
      <w:r>
        <w:t>it was</w:t>
      </w:r>
      <w:r>
        <w:rPr>
          <w:spacing w:val="-1"/>
        </w:rPr>
        <w:t xml:space="preserve"> </w:t>
      </w:r>
      <w:r>
        <w:t>clear</w:t>
      </w:r>
      <w:r>
        <w:rPr>
          <w:spacing w:val="-4"/>
        </w:rPr>
        <w:t xml:space="preserve"> </w:t>
      </w:r>
      <w:r>
        <w:t>that</w:t>
      </w:r>
      <w:r>
        <w:rPr>
          <w:spacing w:val="-4"/>
        </w:rPr>
        <w:t xml:space="preserve"> </w:t>
      </w:r>
      <w:r>
        <w:t>a one-size engagement model did not fit everyone as they all had different interests, ideas and motivations for engagement:</w:t>
      </w:r>
    </w:p>
    <w:p w:rsidR="00003D88" w:rsidRDefault="008B538C" w:rsidP="00080C75">
      <w:pPr>
        <w:pStyle w:val="Quote"/>
      </w:pPr>
      <w:r>
        <w:t>The ones which seem to stay are the ones which come by themselves.</w:t>
      </w:r>
      <w:r>
        <w:rPr>
          <w:spacing w:val="40"/>
        </w:rPr>
        <w:t xml:space="preserve"> </w:t>
      </w:r>
      <w:r>
        <w:t>If you come out with</w:t>
      </w:r>
      <w:r>
        <w:rPr>
          <w:spacing w:val="40"/>
        </w:rPr>
        <w:t xml:space="preserve"> </w:t>
      </w:r>
      <w:r>
        <w:t>a parole officer it feels like it</w:t>
      </w:r>
      <w:r w:rsidR="008F76B2">
        <w:t>’</w:t>
      </w:r>
      <w:r>
        <w:t>s an extended parole interview.</w:t>
      </w:r>
      <w:r>
        <w:rPr>
          <w:spacing w:val="40"/>
        </w:rPr>
        <w:t xml:space="preserve"> </w:t>
      </w:r>
      <w:r>
        <w:t>There was a young fellow that came and his parole officer came with him and used to sit at the table with him. She was shielding him from us so you couldn’t go and make him feel at ease because she was there</w:t>
      </w:r>
      <w:r>
        <w:rPr>
          <w:spacing w:val="40"/>
        </w:rPr>
        <w:t xml:space="preserve"> </w:t>
      </w:r>
      <w:r>
        <w:t>so he</w:t>
      </w:r>
      <w:r>
        <w:rPr>
          <w:spacing w:val="-1"/>
        </w:rPr>
        <w:t xml:space="preserve"> </w:t>
      </w:r>
      <w:r>
        <w:t>lost the</w:t>
      </w:r>
      <w:r>
        <w:rPr>
          <w:spacing w:val="-1"/>
        </w:rPr>
        <w:t xml:space="preserve"> </w:t>
      </w:r>
      <w:r>
        <w:t>interaction.</w:t>
      </w:r>
      <w:r>
        <w:rPr>
          <w:spacing w:val="40"/>
        </w:rPr>
        <w:t xml:space="preserve"> </w:t>
      </w:r>
      <w:r>
        <w:t>He came three times and</w:t>
      </w:r>
      <w:r>
        <w:rPr>
          <w:spacing w:val="-1"/>
        </w:rPr>
        <w:t xml:space="preserve"> </w:t>
      </w:r>
      <w:r>
        <w:t>then didn’t come again. You</w:t>
      </w:r>
      <w:r>
        <w:rPr>
          <w:spacing w:val="-2"/>
        </w:rPr>
        <w:t xml:space="preserve"> </w:t>
      </w:r>
      <w:r>
        <w:t>couldn’t go over</w:t>
      </w:r>
      <w:r>
        <w:rPr>
          <w:spacing w:val="-2"/>
        </w:rPr>
        <w:t xml:space="preserve"> </w:t>
      </w:r>
      <w:r>
        <w:t>and</w:t>
      </w:r>
      <w:r>
        <w:rPr>
          <w:spacing w:val="-5"/>
        </w:rPr>
        <w:t xml:space="preserve"> </w:t>
      </w:r>
      <w:r>
        <w:t>make</w:t>
      </w:r>
      <w:r>
        <w:rPr>
          <w:spacing w:val="-1"/>
        </w:rPr>
        <w:t xml:space="preserve"> </w:t>
      </w:r>
      <w:r>
        <w:t>him</w:t>
      </w:r>
      <w:r>
        <w:rPr>
          <w:spacing w:val="-4"/>
        </w:rPr>
        <w:t xml:space="preserve"> </w:t>
      </w:r>
      <w:r>
        <w:t>feel</w:t>
      </w:r>
      <w:r>
        <w:rPr>
          <w:spacing w:val="-5"/>
        </w:rPr>
        <w:t xml:space="preserve"> </w:t>
      </w:r>
      <w:r>
        <w:t>at</w:t>
      </w:r>
      <w:r>
        <w:rPr>
          <w:spacing w:val="-4"/>
        </w:rPr>
        <w:t xml:space="preserve"> </w:t>
      </w:r>
      <w:r>
        <w:t>ease.</w:t>
      </w:r>
      <w:r>
        <w:rPr>
          <w:spacing w:val="-3"/>
        </w:rPr>
        <w:t xml:space="preserve"> </w:t>
      </w:r>
      <w:r>
        <w:t>She</w:t>
      </w:r>
      <w:r>
        <w:rPr>
          <w:spacing w:val="-4"/>
        </w:rPr>
        <w:t xml:space="preserve"> </w:t>
      </w:r>
      <w:r>
        <w:t>should</w:t>
      </w:r>
      <w:r>
        <w:rPr>
          <w:spacing w:val="-3"/>
        </w:rPr>
        <w:t xml:space="preserve"> </w:t>
      </w:r>
      <w:r>
        <w:t>have</w:t>
      </w:r>
      <w:r>
        <w:rPr>
          <w:spacing w:val="-1"/>
        </w:rPr>
        <w:t xml:space="preserve"> </w:t>
      </w:r>
      <w:r>
        <w:t>brought him</w:t>
      </w:r>
      <w:r>
        <w:rPr>
          <w:spacing w:val="-2"/>
        </w:rPr>
        <w:t xml:space="preserve"> </w:t>
      </w:r>
      <w:r>
        <w:t>here</w:t>
      </w:r>
      <w:r>
        <w:rPr>
          <w:spacing w:val="-1"/>
        </w:rPr>
        <w:t xml:space="preserve"> </w:t>
      </w:r>
      <w:r>
        <w:t>and</w:t>
      </w:r>
      <w:r>
        <w:rPr>
          <w:spacing w:val="-3"/>
        </w:rPr>
        <w:t xml:space="preserve"> </w:t>
      </w:r>
      <w:r>
        <w:t>gone</w:t>
      </w:r>
      <w:r>
        <w:rPr>
          <w:spacing w:val="-1"/>
        </w:rPr>
        <w:t xml:space="preserve"> </w:t>
      </w:r>
      <w:r>
        <w:t>away</w:t>
      </w:r>
      <w:r>
        <w:rPr>
          <w:spacing w:val="-2"/>
        </w:rPr>
        <w:t xml:space="preserve"> </w:t>
      </w:r>
      <w:r>
        <w:t>and</w:t>
      </w:r>
      <w:r>
        <w:rPr>
          <w:spacing w:val="-3"/>
        </w:rPr>
        <w:t xml:space="preserve"> </w:t>
      </w:r>
      <w:r>
        <w:t>come back to pick him up.</w:t>
      </w:r>
      <w:r>
        <w:rPr>
          <w:spacing w:val="40"/>
        </w:rPr>
        <w:t xml:space="preserve"> </w:t>
      </w:r>
      <w:r>
        <w:t>She was watching him do every pencil stroke.</w:t>
      </w:r>
    </w:p>
    <w:p w:rsidR="00003D88" w:rsidRDefault="008B538C" w:rsidP="00C624BD">
      <w:pPr>
        <w:pStyle w:val="BodyText"/>
      </w:pPr>
      <w:r>
        <w:t>However,</w:t>
      </w:r>
      <w:r>
        <w:rPr>
          <w:spacing w:val="-2"/>
        </w:rPr>
        <w:t xml:space="preserve"> </w:t>
      </w:r>
      <w:r>
        <w:t>despite</w:t>
      </w:r>
      <w:r>
        <w:rPr>
          <w:spacing w:val="-1"/>
        </w:rPr>
        <w:t xml:space="preserve"> </w:t>
      </w:r>
      <w:r>
        <w:t>some</w:t>
      </w:r>
      <w:r>
        <w:rPr>
          <w:spacing w:val="-1"/>
        </w:rPr>
        <w:t xml:space="preserve"> </w:t>
      </w:r>
      <w:r>
        <w:t>initial</w:t>
      </w:r>
      <w:r>
        <w:rPr>
          <w:spacing w:val="-3"/>
        </w:rPr>
        <w:t xml:space="preserve"> </w:t>
      </w:r>
      <w:r>
        <w:t>apprehension,</w:t>
      </w:r>
      <w:r>
        <w:rPr>
          <w:spacing w:val="-4"/>
        </w:rPr>
        <w:t xml:space="preserve"> </w:t>
      </w:r>
      <w:r>
        <w:t>for</w:t>
      </w:r>
      <w:r>
        <w:rPr>
          <w:spacing w:val="-5"/>
        </w:rPr>
        <w:t xml:space="preserve"> </w:t>
      </w:r>
      <w:r>
        <w:t>most</w:t>
      </w:r>
      <w:r>
        <w:rPr>
          <w:spacing w:val="-6"/>
        </w:rPr>
        <w:t xml:space="preserve"> </w:t>
      </w:r>
      <w:r>
        <w:t>the</w:t>
      </w:r>
      <w:r>
        <w:rPr>
          <w:spacing w:val="-1"/>
        </w:rPr>
        <w:t xml:space="preserve"> </w:t>
      </w:r>
      <w:r>
        <w:t>welcoming</w:t>
      </w:r>
      <w:r>
        <w:rPr>
          <w:spacing w:val="-3"/>
        </w:rPr>
        <w:t xml:space="preserve"> </w:t>
      </w:r>
      <w:r>
        <w:t>atmosphere</w:t>
      </w:r>
      <w:r>
        <w:rPr>
          <w:spacing w:val="-4"/>
        </w:rPr>
        <w:t xml:space="preserve"> </w:t>
      </w:r>
      <w:r>
        <w:t>had</w:t>
      </w:r>
      <w:r>
        <w:rPr>
          <w:spacing w:val="-4"/>
        </w:rPr>
        <w:t xml:space="preserve"> </w:t>
      </w:r>
      <w:r>
        <w:t>quickly reassured them.</w:t>
      </w:r>
      <w:r>
        <w:rPr>
          <w:spacing w:val="40"/>
        </w:rPr>
        <w:t xml:space="preserve"> </w:t>
      </w:r>
      <w:r>
        <w:t>As two participants said:</w:t>
      </w:r>
    </w:p>
    <w:p w:rsidR="00003D88" w:rsidRDefault="008B538C" w:rsidP="00080C75">
      <w:pPr>
        <w:pStyle w:val="Quote"/>
      </w:pPr>
      <w:r>
        <w:t>I was a bit nervous to start with because I’m a sort of hermit person. I stay at home and don’t</w:t>
      </w:r>
      <w:r>
        <w:rPr>
          <w:spacing w:val="-1"/>
        </w:rPr>
        <w:t xml:space="preserve"> </w:t>
      </w:r>
      <w:r>
        <w:t>sociali</w:t>
      </w:r>
      <w:r w:rsidR="00442F70">
        <w:t>s</w:t>
      </w:r>
      <w:r>
        <w:t>e.</w:t>
      </w:r>
      <w:r>
        <w:rPr>
          <w:spacing w:val="-2"/>
        </w:rPr>
        <w:t xml:space="preserve"> </w:t>
      </w:r>
      <w:r>
        <w:t>But</w:t>
      </w:r>
      <w:r>
        <w:rPr>
          <w:spacing w:val="-2"/>
        </w:rPr>
        <w:t xml:space="preserve"> </w:t>
      </w:r>
      <w:r>
        <w:t>since</w:t>
      </w:r>
      <w:r>
        <w:rPr>
          <w:spacing w:val="-3"/>
        </w:rPr>
        <w:t xml:space="preserve"> </w:t>
      </w:r>
      <w:r>
        <w:t>I’ve</w:t>
      </w:r>
      <w:r>
        <w:rPr>
          <w:spacing w:val="-1"/>
        </w:rPr>
        <w:t xml:space="preserve"> </w:t>
      </w:r>
      <w:r>
        <w:t>been</w:t>
      </w:r>
      <w:r>
        <w:rPr>
          <w:spacing w:val="-4"/>
        </w:rPr>
        <w:t xml:space="preserve"> </w:t>
      </w:r>
      <w:r>
        <w:t>coming</w:t>
      </w:r>
      <w:r>
        <w:rPr>
          <w:spacing w:val="-3"/>
        </w:rPr>
        <w:t xml:space="preserve"> </w:t>
      </w:r>
      <w:r>
        <w:t>here</w:t>
      </w:r>
      <w:r>
        <w:rPr>
          <w:spacing w:val="-1"/>
        </w:rPr>
        <w:t xml:space="preserve"> </w:t>
      </w:r>
      <w:r>
        <w:t>it’s</w:t>
      </w:r>
      <w:r>
        <w:rPr>
          <w:spacing w:val="-3"/>
        </w:rPr>
        <w:t xml:space="preserve"> </w:t>
      </w:r>
      <w:r>
        <w:t>opened</w:t>
      </w:r>
      <w:r>
        <w:rPr>
          <w:spacing w:val="-2"/>
        </w:rPr>
        <w:t xml:space="preserve"> </w:t>
      </w:r>
      <w:r>
        <w:t>up</w:t>
      </w:r>
      <w:r>
        <w:rPr>
          <w:spacing w:val="-3"/>
        </w:rPr>
        <w:t xml:space="preserve"> </w:t>
      </w:r>
      <w:r>
        <w:t>a</w:t>
      </w:r>
      <w:r>
        <w:rPr>
          <w:spacing w:val="-2"/>
        </w:rPr>
        <w:t xml:space="preserve"> </w:t>
      </w:r>
      <w:r>
        <w:t>whole</w:t>
      </w:r>
      <w:r>
        <w:rPr>
          <w:spacing w:val="-4"/>
        </w:rPr>
        <w:t xml:space="preserve"> </w:t>
      </w:r>
      <w:r>
        <w:t>new</w:t>
      </w:r>
      <w:r>
        <w:rPr>
          <w:spacing w:val="-3"/>
        </w:rPr>
        <w:t xml:space="preserve"> </w:t>
      </w:r>
      <w:r>
        <w:t>world</w:t>
      </w:r>
      <w:r>
        <w:rPr>
          <w:spacing w:val="-3"/>
        </w:rPr>
        <w:t xml:space="preserve"> </w:t>
      </w:r>
      <w:r>
        <w:t>for</w:t>
      </w:r>
      <w:r>
        <w:rPr>
          <w:spacing w:val="-3"/>
        </w:rPr>
        <w:t xml:space="preserve"> </w:t>
      </w:r>
      <w:r>
        <w:t>me,</w:t>
      </w:r>
      <w:r w:rsidR="008F76B2">
        <w:t xml:space="preserve"> </w:t>
      </w:r>
      <w:r>
        <w:t>it’s been</w:t>
      </w:r>
      <w:r>
        <w:rPr>
          <w:spacing w:val="-4"/>
        </w:rPr>
        <w:t xml:space="preserve"> </w:t>
      </w:r>
      <w:r>
        <w:t>amazing.</w:t>
      </w:r>
      <w:r>
        <w:rPr>
          <w:spacing w:val="-1"/>
        </w:rPr>
        <w:t xml:space="preserve"> </w:t>
      </w:r>
      <w:r>
        <w:t>It</w:t>
      </w:r>
      <w:r>
        <w:rPr>
          <w:spacing w:val="-3"/>
        </w:rPr>
        <w:t xml:space="preserve"> </w:t>
      </w:r>
      <w:r>
        <w:t>gave</w:t>
      </w:r>
      <w:r>
        <w:rPr>
          <w:spacing w:val="-2"/>
        </w:rPr>
        <w:t xml:space="preserve"> </w:t>
      </w:r>
      <w:r>
        <w:t>you</w:t>
      </w:r>
      <w:r>
        <w:rPr>
          <w:spacing w:val="-1"/>
        </w:rPr>
        <w:t xml:space="preserve"> </w:t>
      </w:r>
      <w:r>
        <w:t>a sense</w:t>
      </w:r>
      <w:r>
        <w:rPr>
          <w:spacing w:val="-2"/>
        </w:rPr>
        <w:t xml:space="preserve"> </w:t>
      </w:r>
      <w:r>
        <w:t>of</w:t>
      </w:r>
      <w:r>
        <w:rPr>
          <w:spacing w:val="-2"/>
        </w:rPr>
        <w:t xml:space="preserve"> </w:t>
      </w:r>
      <w:r>
        <w:t>welcome and</w:t>
      </w:r>
      <w:r>
        <w:rPr>
          <w:spacing w:val="-4"/>
        </w:rPr>
        <w:t xml:space="preserve"> </w:t>
      </w:r>
      <w:r>
        <w:t>warmth, a</w:t>
      </w:r>
      <w:r>
        <w:rPr>
          <w:spacing w:val="-3"/>
        </w:rPr>
        <w:t xml:space="preserve"> </w:t>
      </w:r>
      <w:r>
        <w:t>feeling</w:t>
      </w:r>
      <w:r>
        <w:rPr>
          <w:spacing w:val="-3"/>
        </w:rPr>
        <w:t xml:space="preserve"> </w:t>
      </w:r>
      <w:r>
        <w:t>that you</w:t>
      </w:r>
      <w:r>
        <w:rPr>
          <w:spacing w:val="-4"/>
        </w:rPr>
        <w:t xml:space="preserve"> </w:t>
      </w:r>
      <w:r>
        <w:t>could</w:t>
      </w:r>
      <w:r>
        <w:rPr>
          <w:spacing w:val="-1"/>
        </w:rPr>
        <w:t xml:space="preserve"> </w:t>
      </w:r>
      <w:r>
        <w:t>be</w:t>
      </w:r>
      <w:r>
        <w:rPr>
          <w:spacing w:val="-3"/>
        </w:rPr>
        <w:t xml:space="preserve"> </w:t>
      </w:r>
      <w:r>
        <w:t xml:space="preserve">in a place where you were comfortable. I had low expectations but was quickly and pleasantly </w:t>
      </w:r>
      <w:r>
        <w:rPr>
          <w:spacing w:val="-2"/>
        </w:rPr>
        <w:t>surprised.</w:t>
      </w:r>
    </w:p>
    <w:p w:rsidR="00003D88" w:rsidRDefault="008B538C" w:rsidP="00080C75">
      <w:pPr>
        <w:pStyle w:val="Quote"/>
      </w:pPr>
      <w:r>
        <w:t>I</w:t>
      </w:r>
      <w:r>
        <w:rPr>
          <w:spacing w:val="-1"/>
        </w:rPr>
        <w:t xml:space="preserve"> </w:t>
      </w:r>
      <w:r>
        <w:t>wasn’t</w:t>
      </w:r>
      <w:r>
        <w:rPr>
          <w:spacing w:val="-1"/>
        </w:rPr>
        <w:t xml:space="preserve"> </w:t>
      </w:r>
      <w:r>
        <w:t>really</w:t>
      </w:r>
      <w:r>
        <w:rPr>
          <w:spacing w:val="-3"/>
        </w:rPr>
        <w:t xml:space="preserve"> </w:t>
      </w:r>
      <w:r>
        <w:t>nervous.</w:t>
      </w:r>
      <w:r>
        <w:rPr>
          <w:spacing w:val="-1"/>
        </w:rPr>
        <w:t xml:space="preserve"> </w:t>
      </w:r>
      <w:r>
        <w:t>I</w:t>
      </w:r>
      <w:r>
        <w:rPr>
          <w:spacing w:val="-4"/>
        </w:rPr>
        <w:t xml:space="preserve"> </w:t>
      </w:r>
      <w:r>
        <w:t>was</w:t>
      </w:r>
      <w:r>
        <w:rPr>
          <w:spacing w:val="-1"/>
        </w:rPr>
        <w:t xml:space="preserve"> </w:t>
      </w:r>
      <w:r>
        <w:t>intrigued</w:t>
      </w:r>
      <w:r>
        <w:rPr>
          <w:spacing w:val="-1"/>
        </w:rPr>
        <w:t xml:space="preserve"> </w:t>
      </w:r>
      <w:r>
        <w:t>and</w:t>
      </w:r>
      <w:r>
        <w:rPr>
          <w:spacing w:val="-3"/>
        </w:rPr>
        <w:t xml:space="preserve"> </w:t>
      </w:r>
      <w:r>
        <w:t>interested</w:t>
      </w:r>
      <w:r>
        <w:rPr>
          <w:spacing w:val="-1"/>
        </w:rPr>
        <w:t xml:space="preserve"> </w:t>
      </w:r>
      <w:r>
        <w:t>about</w:t>
      </w:r>
      <w:r>
        <w:rPr>
          <w:spacing w:val="-3"/>
        </w:rPr>
        <w:t xml:space="preserve"> </w:t>
      </w:r>
      <w:r>
        <w:t>what</w:t>
      </w:r>
      <w:r>
        <w:rPr>
          <w:spacing w:val="-1"/>
        </w:rPr>
        <w:t xml:space="preserve"> </w:t>
      </w:r>
      <w:r>
        <w:t>happened</w:t>
      </w:r>
      <w:r>
        <w:rPr>
          <w:spacing w:val="-4"/>
        </w:rPr>
        <w:t xml:space="preserve"> </w:t>
      </w:r>
      <w:r>
        <w:t>out</w:t>
      </w:r>
      <w:r>
        <w:rPr>
          <w:spacing w:val="-5"/>
        </w:rPr>
        <w:t xml:space="preserve"> </w:t>
      </w:r>
      <w:r>
        <w:t>here</w:t>
      </w:r>
      <w:r>
        <w:rPr>
          <w:spacing w:val="-1"/>
        </w:rPr>
        <w:t xml:space="preserve"> </w:t>
      </w:r>
      <w:r>
        <w:t>and laughter.</w:t>
      </w:r>
      <w:r>
        <w:rPr>
          <w:spacing w:val="40"/>
        </w:rPr>
        <w:t xml:space="preserve"> </w:t>
      </w:r>
      <w:r>
        <w:t>I come out here and I actually smile and I laugh and that’s something I haven’t done for quite some time since I offended.</w:t>
      </w:r>
      <w:r>
        <w:rPr>
          <w:spacing w:val="40"/>
        </w:rPr>
        <w:t xml:space="preserve"> </w:t>
      </w:r>
      <w:r>
        <w:t>It’s a great environment to be in. We are all friends. It’s very relaxed.</w:t>
      </w:r>
    </w:p>
    <w:p w:rsidR="00003D88" w:rsidRDefault="008B538C" w:rsidP="00C624BD">
      <w:pPr>
        <w:pStyle w:val="Heading2"/>
        <w:numPr>
          <w:ilvl w:val="1"/>
          <w:numId w:val="5"/>
        </w:numPr>
      </w:pPr>
      <w:bookmarkStart w:id="15" w:name="_Toc125468370"/>
      <w:r>
        <w:t>The</w:t>
      </w:r>
      <w:r>
        <w:rPr>
          <w:spacing w:val="-3"/>
        </w:rPr>
        <w:t xml:space="preserve"> </w:t>
      </w:r>
      <w:r>
        <w:t>impact</w:t>
      </w:r>
      <w:r>
        <w:rPr>
          <w:spacing w:val="-3"/>
        </w:rPr>
        <w:t xml:space="preserve"> </w:t>
      </w:r>
      <w:r>
        <w:t>of participation</w:t>
      </w:r>
      <w:bookmarkEnd w:id="15"/>
    </w:p>
    <w:p w:rsidR="00003D88" w:rsidRDefault="008B538C" w:rsidP="00C624BD">
      <w:pPr>
        <w:pStyle w:val="BodyText"/>
      </w:pPr>
      <w:r>
        <w:t xml:space="preserve">Freedom Arts aims to address the underlying personal and social factors which promote offending and achieve ‘freedom from within’. Participants were asked to describe the impact on their lives of participating in the </w:t>
      </w:r>
      <w:r w:rsidR="008F76B2">
        <w:t>p</w:t>
      </w:r>
      <w:r>
        <w:t>rogram and whether they had noticed any changes in themselves. These changes</w:t>
      </w:r>
      <w:r>
        <w:rPr>
          <w:spacing w:val="-1"/>
        </w:rPr>
        <w:t xml:space="preserve"> </w:t>
      </w:r>
      <w:r>
        <w:t>are</w:t>
      </w:r>
      <w:r>
        <w:rPr>
          <w:spacing w:val="-4"/>
        </w:rPr>
        <w:t xml:space="preserve"> </w:t>
      </w:r>
      <w:r>
        <w:t>known</w:t>
      </w:r>
      <w:r>
        <w:rPr>
          <w:spacing w:val="-2"/>
        </w:rPr>
        <w:t xml:space="preserve"> </w:t>
      </w:r>
      <w:r>
        <w:t>to</w:t>
      </w:r>
      <w:r>
        <w:rPr>
          <w:spacing w:val="-1"/>
        </w:rPr>
        <w:t xml:space="preserve"> </w:t>
      </w:r>
      <w:r>
        <w:t>be</w:t>
      </w:r>
      <w:r>
        <w:rPr>
          <w:spacing w:val="-5"/>
        </w:rPr>
        <w:t xml:space="preserve"> </w:t>
      </w:r>
      <w:r>
        <w:t>directly</w:t>
      </w:r>
      <w:r>
        <w:rPr>
          <w:spacing w:val="-4"/>
        </w:rPr>
        <w:t xml:space="preserve"> </w:t>
      </w:r>
      <w:r>
        <w:t>or</w:t>
      </w:r>
      <w:r>
        <w:rPr>
          <w:spacing w:val="-5"/>
        </w:rPr>
        <w:t xml:space="preserve"> </w:t>
      </w:r>
      <w:r>
        <w:t>indirectly</w:t>
      </w:r>
      <w:r>
        <w:rPr>
          <w:spacing w:val="-2"/>
        </w:rPr>
        <w:t xml:space="preserve"> </w:t>
      </w:r>
      <w:r>
        <w:t>associated</w:t>
      </w:r>
      <w:r>
        <w:rPr>
          <w:spacing w:val="-2"/>
        </w:rPr>
        <w:t xml:space="preserve"> </w:t>
      </w:r>
      <w:r>
        <w:t>with</w:t>
      </w:r>
      <w:r>
        <w:rPr>
          <w:spacing w:val="-3"/>
        </w:rPr>
        <w:t xml:space="preserve"> </w:t>
      </w:r>
      <w:r>
        <w:t>reductions</w:t>
      </w:r>
      <w:r>
        <w:rPr>
          <w:spacing w:val="-2"/>
        </w:rPr>
        <w:t xml:space="preserve"> </w:t>
      </w:r>
      <w:r>
        <w:t>in</w:t>
      </w:r>
      <w:r>
        <w:rPr>
          <w:spacing w:val="-2"/>
        </w:rPr>
        <w:t xml:space="preserve"> </w:t>
      </w:r>
      <w:r>
        <w:t>re-offending</w:t>
      </w:r>
      <w:r>
        <w:rPr>
          <w:spacing w:val="-3"/>
        </w:rPr>
        <w:t xml:space="preserve"> </w:t>
      </w:r>
      <w:r>
        <w:t>and</w:t>
      </w:r>
      <w:r>
        <w:rPr>
          <w:spacing w:val="-3"/>
        </w:rPr>
        <w:t xml:space="preserve"> </w:t>
      </w:r>
      <w:r>
        <w:t>turning lives around.</w:t>
      </w:r>
    </w:p>
    <w:p w:rsidR="00003D88" w:rsidRDefault="008B538C" w:rsidP="00C624BD">
      <w:pPr>
        <w:pStyle w:val="Heading4"/>
        <w:numPr>
          <w:ilvl w:val="0"/>
          <w:numId w:val="2"/>
        </w:numPr>
      </w:pPr>
      <w:r>
        <w:t>Learning</w:t>
      </w:r>
      <w:r>
        <w:rPr>
          <w:spacing w:val="-5"/>
        </w:rPr>
        <w:t xml:space="preserve"> </w:t>
      </w:r>
      <w:r>
        <w:t>new</w:t>
      </w:r>
      <w:r>
        <w:rPr>
          <w:spacing w:val="-2"/>
        </w:rPr>
        <w:t xml:space="preserve"> skills</w:t>
      </w:r>
    </w:p>
    <w:p w:rsidR="00003D88" w:rsidRDefault="008B538C" w:rsidP="00C624BD">
      <w:pPr>
        <w:pStyle w:val="BodyText"/>
      </w:pPr>
      <w:r>
        <w:t>Participants described involvement in numerous activities – leatherwork, woodwork, sculpture, drawing</w:t>
      </w:r>
      <w:r>
        <w:rPr>
          <w:spacing w:val="-3"/>
        </w:rPr>
        <w:t xml:space="preserve"> </w:t>
      </w:r>
      <w:r>
        <w:t>and</w:t>
      </w:r>
      <w:r>
        <w:rPr>
          <w:spacing w:val="-3"/>
        </w:rPr>
        <w:t xml:space="preserve"> </w:t>
      </w:r>
      <w:r>
        <w:t>painting.</w:t>
      </w:r>
      <w:r>
        <w:rPr>
          <w:spacing w:val="-2"/>
        </w:rPr>
        <w:t xml:space="preserve"> </w:t>
      </w:r>
      <w:r>
        <w:t>excursions</w:t>
      </w:r>
      <w:r>
        <w:rPr>
          <w:spacing w:val="-2"/>
        </w:rPr>
        <w:t xml:space="preserve"> </w:t>
      </w:r>
      <w:r>
        <w:t>to</w:t>
      </w:r>
      <w:r>
        <w:rPr>
          <w:spacing w:val="-1"/>
        </w:rPr>
        <w:t xml:space="preserve"> </w:t>
      </w:r>
      <w:r>
        <w:t>galleries</w:t>
      </w:r>
      <w:r>
        <w:rPr>
          <w:spacing w:val="-1"/>
        </w:rPr>
        <w:t xml:space="preserve"> </w:t>
      </w:r>
      <w:r>
        <w:t>and</w:t>
      </w:r>
      <w:r>
        <w:rPr>
          <w:spacing w:val="-5"/>
        </w:rPr>
        <w:t xml:space="preserve"> </w:t>
      </w:r>
      <w:r>
        <w:t>submitting</w:t>
      </w:r>
      <w:r>
        <w:rPr>
          <w:spacing w:val="-6"/>
        </w:rPr>
        <w:t xml:space="preserve"> </w:t>
      </w:r>
      <w:r>
        <w:t>work</w:t>
      </w:r>
      <w:r>
        <w:rPr>
          <w:spacing w:val="-1"/>
        </w:rPr>
        <w:t xml:space="preserve"> </w:t>
      </w:r>
      <w:r>
        <w:t>for</w:t>
      </w:r>
      <w:r>
        <w:rPr>
          <w:spacing w:val="-2"/>
        </w:rPr>
        <w:t xml:space="preserve"> </w:t>
      </w:r>
      <w:r>
        <w:t>exhibitions.</w:t>
      </w:r>
      <w:r>
        <w:rPr>
          <w:spacing w:val="-3"/>
        </w:rPr>
        <w:t xml:space="preserve"> </w:t>
      </w:r>
      <w:r>
        <w:t>They</w:t>
      </w:r>
      <w:r>
        <w:rPr>
          <w:spacing w:val="-2"/>
        </w:rPr>
        <w:t xml:space="preserve"> </w:t>
      </w:r>
      <w:r>
        <w:t>commented on learning ‘different skills and aspects of art’:</w:t>
      </w:r>
    </w:p>
    <w:p w:rsidR="00003D88" w:rsidRDefault="008B538C" w:rsidP="00080C75">
      <w:pPr>
        <w:pStyle w:val="Quote"/>
      </w:pPr>
      <w:r>
        <w:t>Art, I thought would be just like painting but there have been multiple different things I’ve done, a good variety. It did scare me to start with. I’d never picked a paint brush up in my life. Caroline is an amazing teacher. I had never done things like this before and I wanted to give it a go.</w:t>
      </w:r>
      <w:r>
        <w:rPr>
          <w:spacing w:val="40"/>
        </w:rPr>
        <w:t xml:space="preserve"> </w:t>
      </w:r>
      <w:r>
        <w:t>I’d never done painting like shading work</w:t>
      </w:r>
      <w:r>
        <w:rPr>
          <w:spacing w:val="-2"/>
        </w:rPr>
        <w:t xml:space="preserve"> </w:t>
      </w:r>
      <w:r>
        <w:t>and drawing but Caroline got me into it, mixing paints and helping me blend paints. We painted the [signal] box blue. That was really</w:t>
      </w:r>
      <w:r>
        <w:rPr>
          <w:spacing w:val="-1"/>
        </w:rPr>
        <w:t xml:space="preserve"> </w:t>
      </w:r>
      <w:r>
        <w:t>fun</w:t>
      </w:r>
      <w:r>
        <w:rPr>
          <w:spacing w:val="-2"/>
        </w:rPr>
        <w:t xml:space="preserve"> </w:t>
      </w:r>
      <w:r>
        <w:t>that</w:t>
      </w:r>
      <w:r>
        <w:rPr>
          <w:spacing w:val="-1"/>
        </w:rPr>
        <w:t xml:space="preserve"> </w:t>
      </w:r>
      <w:r>
        <w:t>was.</w:t>
      </w:r>
      <w:r>
        <w:rPr>
          <w:spacing w:val="-1"/>
        </w:rPr>
        <w:t xml:space="preserve"> </w:t>
      </w:r>
      <w:r>
        <w:t>We got</w:t>
      </w:r>
      <w:r>
        <w:rPr>
          <w:spacing w:val="-3"/>
        </w:rPr>
        <w:t xml:space="preserve"> </w:t>
      </w:r>
      <w:r>
        <w:t>to do flowers</w:t>
      </w:r>
      <w:r>
        <w:rPr>
          <w:spacing w:val="-3"/>
        </w:rPr>
        <w:t xml:space="preserve"> </w:t>
      </w:r>
      <w:r>
        <w:t>on</w:t>
      </w:r>
      <w:r>
        <w:rPr>
          <w:spacing w:val="-4"/>
        </w:rPr>
        <w:t xml:space="preserve"> </w:t>
      </w:r>
      <w:r>
        <w:t>one side,</w:t>
      </w:r>
      <w:r>
        <w:rPr>
          <w:spacing w:val="-3"/>
        </w:rPr>
        <w:t xml:space="preserve"> </w:t>
      </w:r>
      <w:r>
        <w:t>a</w:t>
      </w:r>
      <w:r>
        <w:rPr>
          <w:spacing w:val="-1"/>
        </w:rPr>
        <w:t xml:space="preserve"> </w:t>
      </w:r>
      <w:r>
        <w:t>plant</w:t>
      </w:r>
      <w:r>
        <w:rPr>
          <w:spacing w:val="-1"/>
        </w:rPr>
        <w:t xml:space="preserve"> </w:t>
      </w:r>
      <w:r>
        <w:t>growing</w:t>
      </w:r>
      <w:r>
        <w:rPr>
          <w:spacing w:val="-3"/>
        </w:rPr>
        <w:t xml:space="preserve"> </w:t>
      </w:r>
      <w:r>
        <w:t>out</w:t>
      </w:r>
      <w:r>
        <w:rPr>
          <w:spacing w:val="-3"/>
        </w:rPr>
        <w:t xml:space="preserve"> </w:t>
      </w:r>
      <w:r>
        <w:t>of</w:t>
      </w:r>
      <w:r>
        <w:rPr>
          <w:spacing w:val="-4"/>
        </w:rPr>
        <w:t xml:space="preserve"> </w:t>
      </w:r>
      <w:r>
        <w:t>the</w:t>
      </w:r>
      <w:r>
        <w:rPr>
          <w:spacing w:val="-3"/>
        </w:rPr>
        <w:t xml:space="preserve"> </w:t>
      </w:r>
      <w:r>
        <w:t>cracked</w:t>
      </w:r>
      <w:r>
        <w:rPr>
          <w:spacing w:val="-4"/>
        </w:rPr>
        <w:t xml:space="preserve"> </w:t>
      </w:r>
      <w:r>
        <w:t>soil and put Freedom on it. People stop in the street and say woah. They drive past and then</w:t>
      </w:r>
      <w:r w:rsidR="008F76B2">
        <w:t xml:space="preserve"> </w:t>
      </w:r>
      <w:r>
        <w:t>come</w:t>
      </w:r>
      <w:r>
        <w:rPr>
          <w:spacing w:val="-1"/>
        </w:rPr>
        <w:t xml:space="preserve"> </w:t>
      </w:r>
      <w:r>
        <w:t>back</w:t>
      </w:r>
      <w:r>
        <w:rPr>
          <w:spacing w:val="-1"/>
        </w:rPr>
        <w:t xml:space="preserve"> </w:t>
      </w:r>
      <w:r>
        <w:t>to</w:t>
      </w:r>
      <w:r>
        <w:rPr>
          <w:spacing w:val="-1"/>
        </w:rPr>
        <w:t xml:space="preserve"> </w:t>
      </w:r>
      <w:r>
        <w:t>have</w:t>
      </w:r>
      <w:r>
        <w:rPr>
          <w:spacing w:val="-4"/>
        </w:rPr>
        <w:t xml:space="preserve"> </w:t>
      </w:r>
      <w:r>
        <w:t>a</w:t>
      </w:r>
      <w:r>
        <w:rPr>
          <w:spacing w:val="-2"/>
        </w:rPr>
        <w:t xml:space="preserve"> </w:t>
      </w:r>
      <w:r>
        <w:t>look</w:t>
      </w:r>
      <w:r>
        <w:rPr>
          <w:spacing w:val="-4"/>
        </w:rPr>
        <w:t xml:space="preserve"> </w:t>
      </w:r>
      <w:r>
        <w:t>and</w:t>
      </w:r>
      <w:r>
        <w:rPr>
          <w:spacing w:val="-3"/>
        </w:rPr>
        <w:t xml:space="preserve"> </w:t>
      </w:r>
      <w:r>
        <w:t>jump</w:t>
      </w:r>
      <w:r>
        <w:rPr>
          <w:spacing w:val="-3"/>
        </w:rPr>
        <w:t xml:space="preserve"> </w:t>
      </w:r>
      <w:r>
        <w:t>out</w:t>
      </w:r>
      <w:r>
        <w:rPr>
          <w:spacing w:val="-2"/>
        </w:rPr>
        <w:t xml:space="preserve"> </w:t>
      </w:r>
      <w:r>
        <w:t>and</w:t>
      </w:r>
      <w:r>
        <w:rPr>
          <w:spacing w:val="-3"/>
        </w:rPr>
        <w:t xml:space="preserve"> </w:t>
      </w:r>
      <w:r>
        <w:t>say</w:t>
      </w:r>
      <w:r>
        <w:rPr>
          <w:spacing w:val="-2"/>
        </w:rPr>
        <w:t xml:space="preserve"> </w:t>
      </w:r>
      <w:r>
        <w:t>what</w:t>
      </w:r>
      <w:r>
        <w:rPr>
          <w:spacing w:val="-4"/>
        </w:rPr>
        <w:t xml:space="preserve"> </w:t>
      </w:r>
      <w:r>
        <w:t>a</w:t>
      </w:r>
      <w:r>
        <w:rPr>
          <w:spacing w:val="-2"/>
        </w:rPr>
        <w:t xml:space="preserve"> </w:t>
      </w:r>
      <w:r>
        <w:t>good</w:t>
      </w:r>
      <w:r>
        <w:rPr>
          <w:spacing w:val="-3"/>
        </w:rPr>
        <w:t xml:space="preserve"> </w:t>
      </w:r>
      <w:r>
        <w:t>job</w:t>
      </w:r>
      <w:r>
        <w:rPr>
          <w:spacing w:val="-5"/>
        </w:rPr>
        <w:t xml:space="preserve"> </w:t>
      </w:r>
      <w:r>
        <w:t>you’re</w:t>
      </w:r>
      <w:r>
        <w:rPr>
          <w:spacing w:val="-2"/>
        </w:rPr>
        <w:t xml:space="preserve"> </w:t>
      </w:r>
      <w:r>
        <w:t>doing.</w:t>
      </w:r>
      <w:r>
        <w:rPr>
          <w:spacing w:val="-3"/>
        </w:rPr>
        <w:t xml:space="preserve"> </w:t>
      </w:r>
      <w:r>
        <w:t>When</w:t>
      </w:r>
      <w:r>
        <w:rPr>
          <w:spacing w:val="-2"/>
        </w:rPr>
        <w:t xml:space="preserve"> </w:t>
      </w:r>
      <w:r>
        <w:t>we grew up graffiti was a bad thing but now it’s street art.</w:t>
      </w:r>
    </w:p>
    <w:p w:rsidR="00D565B9" w:rsidRPr="00D565B9" w:rsidRDefault="008B538C" w:rsidP="00080C75">
      <w:pPr>
        <w:pStyle w:val="Quote"/>
      </w:pPr>
      <w:r>
        <w:lastRenderedPageBreak/>
        <w:t>Basically, I started painting myself at home and when I showed it to my parole officer she said maybe you would like to do this and I said okay. When I came here Caroline said have you ever tried acrylics and I hadn’t. Basically, I’ve been doing acrylics ever since. Also, woodwork</w:t>
      </w:r>
      <w:r>
        <w:rPr>
          <w:spacing w:val="-3"/>
        </w:rPr>
        <w:t xml:space="preserve"> </w:t>
      </w:r>
      <w:r>
        <w:t>to</w:t>
      </w:r>
      <w:r>
        <w:rPr>
          <w:spacing w:val="-2"/>
        </w:rPr>
        <w:t xml:space="preserve"> </w:t>
      </w:r>
      <w:r>
        <w:t>mainly</w:t>
      </w:r>
      <w:r>
        <w:rPr>
          <w:spacing w:val="-3"/>
        </w:rPr>
        <w:t xml:space="preserve"> </w:t>
      </w:r>
      <w:r>
        <w:t>make</w:t>
      </w:r>
      <w:r>
        <w:rPr>
          <w:spacing w:val="-3"/>
        </w:rPr>
        <w:t xml:space="preserve"> </w:t>
      </w:r>
      <w:r>
        <w:t>frames</w:t>
      </w:r>
      <w:r>
        <w:rPr>
          <w:spacing w:val="-4"/>
        </w:rPr>
        <w:t xml:space="preserve"> </w:t>
      </w:r>
      <w:r>
        <w:t>for</w:t>
      </w:r>
      <w:r>
        <w:rPr>
          <w:spacing w:val="-4"/>
        </w:rPr>
        <w:t xml:space="preserve"> </w:t>
      </w:r>
      <w:r>
        <w:t>my</w:t>
      </w:r>
      <w:r>
        <w:rPr>
          <w:spacing w:val="-1"/>
        </w:rPr>
        <w:t xml:space="preserve"> </w:t>
      </w:r>
      <w:r>
        <w:t>paintings.</w:t>
      </w:r>
      <w:r>
        <w:rPr>
          <w:spacing w:val="-1"/>
        </w:rPr>
        <w:t xml:space="preserve"> </w:t>
      </w:r>
      <w:r>
        <w:t>I</w:t>
      </w:r>
      <w:r>
        <w:rPr>
          <w:spacing w:val="-4"/>
        </w:rPr>
        <w:t xml:space="preserve"> </w:t>
      </w:r>
      <w:r>
        <w:t>made</w:t>
      </w:r>
      <w:r>
        <w:rPr>
          <w:spacing w:val="-3"/>
        </w:rPr>
        <w:t xml:space="preserve"> </w:t>
      </w:r>
      <w:r>
        <w:t>the</w:t>
      </w:r>
      <w:r>
        <w:rPr>
          <w:spacing w:val="-1"/>
        </w:rPr>
        <w:t xml:space="preserve"> </w:t>
      </w:r>
      <w:r>
        <w:t>bench</w:t>
      </w:r>
      <w:r>
        <w:rPr>
          <w:spacing w:val="-4"/>
        </w:rPr>
        <w:t xml:space="preserve"> </w:t>
      </w:r>
      <w:r>
        <w:t>seat</w:t>
      </w:r>
      <w:r>
        <w:rPr>
          <w:spacing w:val="-4"/>
        </w:rPr>
        <w:t xml:space="preserve"> </w:t>
      </w:r>
      <w:r>
        <w:t>in</w:t>
      </w:r>
      <w:r>
        <w:rPr>
          <w:spacing w:val="-1"/>
        </w:rPr>
        <w:t xml:space="preserve"> </w:t>
      </w:r>
      <w:r>
        <w:t>the</w:t>
      </w:r>
      <w:r>
        <w:rPr>
          <w:spacing w:val="-4"/>
        </w:rPr>
        <w:t xml:space="preserve"> </w:t>
      </w:r>
      <w:r>
        <w:t>courtyard. It was my idea. Last week I made a belt and I had never worked with leather before.</w:t>
      </w:r>
    </w:p>
    <w:p w:rsidR="00003D88" w:rsidRDefault="008B538C" w:rsidP="00080C75">
      <w:pPr>
        <w:pStyle w:val="Quote"/>
      </w:pPr>
      <w:r>
        <w:t>I’ve</w:t>
      </w:r>
      <w:r>
        <w:rPr>
          <w:spacing w:val="-1"/>
        </w:rPr>
        <w:t xml:space="preserve"> </w:t>
      </w:r>
      <w:r>
        <w:t>never</w:t>
      </w:r>
      <w:r>
        <w:rPr>
          <w:spacing w:val="-2"/>
        </w:rPr>
        <w:t xml:space="preserve"> </w:t>
      </w:r>
      <w:r>
        <w:t>done</w:t>
      </w:r>
      <w:r>
        <w:rPr>
          <w:spacing w:val="-1"/>
        </w:rPr>
        <w:t xml:space="preserve"> </w:t>
      </w:r>
      <w:r>
        <w:t>this</w:t>
      </w:r>
      <w:r>
        <w:rPr>
          <w:spacing w:val="-2"/>
        </w:rPr>
        <w:t xml:space="preserve"> </w:t>
      </w:r>
      <w:r>
        <w:t>before.</w:t>
      </w:r>
      <w:r>
        <w:rPr>
          <w:spacing w:val="-3"/>
        </w:rPr>
        <w:t xml:space="preserve"> </w:t>
      </w:r>
      <w:r>
        <w:t>This</w:t>
      </w:r>
      <w:r>
        <w:rPr>
          <w:spacing w:val="-2"/>
        </w:rPr>
        <w:t xml:space="preserve"> </w:t>
      </w:r>
      <w:r>
        <w:t>is</w:t>
      </w:r>
      <w:r>
        <w:rPr>
          <w:spacing w:val="-2"/>
        </w:rPr>
        <w:t xml:space="preserve"> </w:t>
      </w:r>
      <w:r>
        <w:t>the</w:t>
      </w:r>
      <w:r>
        <w:rPr>
          <w:spacing w:val="-1"/>
        </w:rPr>
        <w:t xml:space="preserve"> </w:t>
      </w:r>
      <w:r>
        <w:t>first</w:t>
      </w:r>
      <w:r>
        <w:rPr>
          <w:spacing w:val="-4"/>
        </w:rPr>
        <w:t xml:space="preserve"> </w:t>
      </w:r>
      <w:r>
        <w:t>belt</w:t>
      </w:r>
      <w:r>
        <w:rPr>
          <w:spacing w:val="-2"/>
        </w:rPr>
        <w:t xml:space="preserve"> </w:t>
      </w:r>
      <w:r>
        <w:t>I’ve</w:t>
      </w:r>
      <w:r>
        <w:rPr>
          <w:spacing w:val="-4"/>
        </w:rPr>
        <w:t xml:space="preserve"> </w:t>
      </w:r>
      <w:r>
        <w:t>ever</w:t>
      </w:r>
      <w:r>
        <w:rPr>
          <w:spacing w:val="-2"/>
        </w:rPr>
        <w:t xml:space="preserve"> </w:t>
      </w:r>
      <w:r>
        <w:t>made.</w:t>
      </w:r>
      <w:r>
        <w:rPr>
          <w:spacing w:val="-2"/>
        </w:rPr>
        <w:t xml:space="preserve"> </w:t>
      </w:r>
      <w:r>
        <w:t>I</w:t>
      </w:r>
      <w:r>
        <w:rPr>
          <w:spacing w:val="-2"/>
        </w:rPr>
        <w:t xml:space="preserve"> </w:t>
      </w:r>
      <w:r>
        <w:t>dyed</w:t>
      </w:r>
      <w:r>
        <w:rPr>
          <w:spacing w:val="-2"/>
        </w:rPr>
        <w:t xml:space="preserve"> </w:t>
      </w:r>
      <w:r>
        <w:t>this</w:t>
      </w:r>
      <w:r>
        <w:rPr>
          <w:spacing w:val="-5"/>
        </w:rPr>
        <w:t xml:space="preserve"> </w:t>
      </w:r>
      <w:r>
        <w:t>one.</w:t>
      </w:r>
      <w:r>
        <w:rPr>
          <w:spacing w:val="-2"/>
        </w:rPr>
        <w:t xml:space="preserve"> </w:t>
      </w:r>
      <w:r>
        <w:t>I</w:t>
      </w:r>
      <w:r>
        <w:rPr>
          <w:spacing w:val="-7"/>
        </w:rPr>
        <w:t xml:space="preserve"> </w:t>
      </w:r>
      <w:r>
        <w:t>done</w:t>
      </w:r>
      <w:r>
        <w:rPr>
          <w:spacing w:val="-1"/>
        </w:rPr>
        <w:t xml:space="preserve"> </w:t>
      </w:r>
      <w:r>
        <w:t>the plait too. That’s intense to do.</w:t>
      </w:r>
      <w:r>
        <w:rPr>
          <w:spacing w:val="40"/>
        </w:rPr>
        <w:t xml:space="preserve"> </w:t>
      </w:r>
      <w:r>
        <w:t>It’s pretty cool and I put buckles on.</w:t>
      </w:r>
    </w:p>
    <w:p w:rsidR="00003D88" w:rsidRDefault="008B538C" w:rsidP="00C624BD">
      <w:pPr>
        <w:pStyle w:val="BodyText"/>
      </w:pPr>
      <w:r>
        <w:t>They</w:t>
      </w:r>
      <w:r>
        <w:rPr>
          <w:spacing w:val="-6"/>
        </w:rPr>
        <w:t xml:space="preserve"> </w:t>
      </w:r>
      <w:r>
        <w:t>had</w:t>
      </w:r>
      <w:r>
        <w:rPr>
          <w:spacing w:val="-6"/>
        </w:rPr>
        <w:t xml:space="preserve"> </w:t>
      </w:r>
      <w:r>
        <w:t>welcomed</w:t>
      </w:r>
      <w:r>
        <w:rPr>
          <w:spacing w:val="-5"/>
        </w:rPr>
        <w:t xml:space="preserve"> </w:t>
      </w:r>
      <w:r>
        <w:t>the</w:t>
      </w:r>
      <w:r>
        <w:rPr>
          <w:spacing w:val="-3"/>
        </w:rPr>
        <w:t xml:space="preserve"> </w:t>
      </w:r>
      <w:r>
        <w:t>challenges</w:t>
      </w:r>
      <w:r>
        <w:rPr>
          <w:spacing w:val="-2"/>
        </w:rPr>
        <w:t xml:space="preserve"> </w:t>
      </w:r>
      <w:r>
        <w:t>posed</w:t>
      </w:r>
      <w:r>
        <w:rPr>
          <w:spacing w:val="-3"/>
        </w:rPr>
        <w:t xml:space="preserve"> </w:t>
      </w:r>
      <w:r>
        <w:t>by</w:t>
      </w:r>
      <w:r>
        <w:rPr>
          <w:spacing w:val="-5"/>
        </w:rPr>
        <w:t xml:space="preserve"> </w:t>
      </w:r>
      <w:r>
        <w:t>Caroline</w:t>
      </w:r>
      <w:r>
        <w:rPr>
          <w:spacing w:val="-5"/>
        </w:rPr>
        <w:t xml:space="preserve"> </w:t>
      </w:r>
      <w:r>
        <w:t>as</w:t>
      </w:r>
      <w:r>
        <w:rPr>
          <w:spacing w:val="-3"/>
        </w:rPr>
        <w:t xml:space="preserve"> </w:t>
      </w:r>
      <w:r>
        <w:t>their</w:t>
      </w:r>
      <w:r>
        <w:rPr>
          <w:spacing w:val="-3"/>
        </w:rPr>
        <w:t xml:space="preserve"> </w:t>
      </w:r>
      <w:r>
        <w:t>skills</w:t>
      </w:r>
      <w:r>
        <w:rPr>
          <w:spacing w:val="-3"/>
        </w:rPr>
        <w:t xml:space="preserve"> </w:t>
      </w:r>
      <w:r>
        <w:rPr>
          <w:spacing w:val="-2"/>
        </w:rPr>
        <w:t>developed:</w:t>
      </w:r>
    </w:p>
    <w:p w:rsidR="007453D0" w:rsidRDefault="008B538C" w:rsidP="007453D0">
      <w:pPr>
        <w:pStyle w:val="Quote"/>
      </w:pPr>
      <w:r>
        <w:t>I</w:t>
      </w:r>
      <w:r>
        <w:rPr>
          <w:spacing w:val="-3"/>
        </w:rPr>
        <w:t xml:space="preserve"> </w:t>
      </w:r>
      <w:r>
        <w:t>like</w:t>
      </w:r>
      <w:r>
        <w:rPr>
          <w:spacing w:val="-3"/>
        </w:rPr>
        <w:t xml:space="preserve"> </w:t>
      </w:r>
      <w:r>
        <w:t>being</w:t>
      </w:r>
      <w:r>
        <w:rPr>
          <w:spacing w:val="-4"/>
        </w:rPr>
        <w:t xml:space="preserve"> </w:t>
      </w:r>
      <w:r>
        <w:t>pushed</w:t>
      </w:r>
      <w:r>
        <w:rPr>
          <w:spacing w:val="-4"/>
        </w:rPr>
        <w:t xml:space="preserve"> </w:t>
      </w:r>
      <w:r>
        <w:t>a</w:t>
      </w:r>
      <w:r>
        <w:rPr>
          <w:spacing w:val="-4"/>
        </w:rPr>
        <w:t xml:space="preserve"> </w:t>
      </w:r>
      <w:r>
        <w:t>bit.</w:t>
      </w:r>
      <w:r>
        <w:rPr>
          <w:spacing w:val="-3"/>
        </w:rPr>
        <w:t xml:space="preserve"> </w:t>
      </w:r>
      <w:r>
        <w:t>There</w:t>
      </w:r>
      <w:r>
        <w:rPr>
          <w:spacing w:val="-2"/>
        </w:rPr>
        <w:t xml:space="preserve"> </w:t>
      </w:r>
      <w:r>
        <w:t>have</w:t>
      </w:r>
      <w:r>
        <w:rPr>
          <w:spacing w:val="-2"/>
        </w:rPr>
        <w:t xml:space="preserve"> </w:t>
      </w:r>
      <w:r>
        <w:t>been</w:t>
      </w:r>
      <w:r>
        <w:rPr>
          <w:spacing w:val="-3"/>
        </w:rPr>
        <w:t xml:space="preserve"> </w:t>
      </w:r>
      <w:r>
        <w:t>quite</w:t>
      </w:r>
      <w:r>
        <w:rPr>
          <w:spacing w:val="-4"/>
        </w:rPr>
        <w:t xml:space="preserve"> </w:t>
      </w:r>
      <w:r>
        <w:t>a</w:t>
      </w:r>
      <w:r>
        <w:rPr>
          <w:spacing w:val="-3"/>
        </w:rPr>
        <w:t xml:space="preserve"> </w:t>
      </w:r>
      <w:r>
        <w:t>few</w:t>
      </w:r>
      <w:r>
        <w:rPr>
          <w:spacing w:val="-2"/>
        </w:rPr>
        <w:t xml:space="preserve"> </w:t>
      </w:r>
      <w:r>
        <w:t>times</w:t>
      </w:r>
      <w:r>
        <w:rPr>
          <w:spacing w:val="-5"/>
        </w:rPr>
        <w:t xml:space="preserve"> </w:t>
      </w:r>
      <w:r>
        <w:t>when</w:t>
      </w:r>
      <w:r>
        <w:rPr>
          <w:spacing w:val="-2"/>
        </w:rPr>
        <w:t xml:space="preserve"> </w:t>
      </w:r>
      <w:r>
        <w:t>I’ve</w:t>
      </w:r>
      <w:r>
        <w:rPr>
          <w:spacing w:val="-5"/>
        </w:rPr>
        <w:t xml:space="preserve"> </w:t>
      </w:r>
      <w:r>
        <w:t>thought</w:t>
      </w:r>
      <w:r>
        <w:rPr>
          <w:spacing w:val="-3"/>
        </w:rPr>
        <w:t xml:space="preserve"> </w:t>
      </w:r>
      <w:r>
        <w:t>I’ve</w:t>
      </w:r>
      <w:r>
        <w:rPr>
          <w:spacing w:val="-2"/>
        </w:rPr>
        <w:t xml:space="preserve"> </w:t>
      </w:r>
      <w:r>
        <w:t>finished</w:t>
      </w:r>
      <w:r>
        <w:rPr>
          <w:spacing w:val="-2"/>
        </w:rPr>
        <w:t xml:space="preserve"> </w:t>
      </w:r>
      <w:r>
        <w:rPr>
          <w:spacing w:val="-10"/>
        </w:rPr>
        <w:t>a</w:t>
      </w:r>
      <w:r w:rsidR="00D565B9">
        <w:t xml:space="preserve"> </w:t>
      </w:r>
      <w:r>
        <w:t>painting</w:t>
      </w:r>
      <w:r>
        <w:rPr>
          <w:spacing w:val="-4"/>
        </w:rPr>
        <w:t xml:space="preserve"> </w:t>
      </w:r>
      <w:r>
        <w:t>and</w:t>
      </w:r>
      <w:r>
        <w:rPr>
          <w:spacing w:val="-3"/>
        </w:rPr>
        <w:t xml:space="preserve"> </w:t>
      </w:r>
      <w:r>
        <w:t>Caroline</w:t>
      </w:r>
      <w:r>
        <w:rPr>
          <w:spacing w:val="-1"/>
        </w:rPr>
        <w:t xml:space="preserve"> </w:t>
      </w:r>
      <w:r>
        <w:t>has</w:t>
      </w:r>
      <w:r>
        <w:rPr>
          <w:spacing w:val="-5"/>
        </w:rPr>
        <w:t xml:space="preserve"> </w:t>
      </w:r>
      <w:r>
        <w:t>come</w:t>
      </w:r>
      <w:r>
        <w:rPr>
          <w:spacing w:val="-1"/>
        </w:rPr>
        <w:t xml:space="preserve"> </w:t>
      </w:r>
      <w:r>
        <w:t>back</w:t>
      </w:r>
      <w:r>
        <w:rPr>
          <w:spacing w:val="-1"/>
        </w:rPr>
        <w:t xml:space="preserve"> </w:t>
      </w:r>
      <w:r>
        <w:t>and</w:t>
      </w:r>
      <w:r>
        <w:rPr>
          <w:spacing w:val="-3"/>
        </w:rPr>
        <w:t xml:space="preserve"> </w:t>
      </w:r>
      <w:r>
        <w:t>said</w:t>
      </w:r>
      <w:r>
        <w:rPr>
          <w:spacing w:val="-3"/>
        </w:rPr>
        <w:t xml:space="preserve"> </w:t>
      </w:r>
      <w:r>
        <w:t>no</w:t>
      </w:r>
      <w:r>
        <w:rPr>
          <w:spacing w:val="-1"/>
        </w:rPr>
        <w:t xml:space="preserve"> </w:t>
      </w:r>
      <w:r>
        <w:t>you</w:t>
      </w:r>
      <w:r>
        <w:rPr>
          <w:spacing w:val="-5"/>
        </w:rPr>
        <w:t xml:space="preserve"> </w:t>
      </w:r>
      <w:r>
        <w:t>could</w:t>
      </w:r>
      <w:r>
        <w:rPr>
          <w:spacing w:val="-1"/>
        </w:rPr>
        <w:t xml:space="preserve"> </w:t>
      </w:r>
      <w:r>
        <w:t>just</w:t>
      </w:r>
      <w:r>
        <w:rPr>
          <w:spacing w:val="-1"/>
        </w:rPr>
        <w:t xml:space="preserve"> </w:t>
      </w:r>
      <w:r>
        <w:t>do</w:t>
      </w:r>
      <w:r>
        <w:rPr>
          <w:spacing w:val="-1"/>
        </w:rPr>
        <w:t xml:space="preserve"> </w:t>
      </w:r>
      <w:r>
        <w:t>a</w:t>
      </w:r>
      <w:r>
        <w:rPr>
          <w:spacing w:val="-4"/>
        </w:rPr>
        <w:t xml:space="preserve"> </w:t>
      </w:r>
      <w:r>
        <w:t>little</w:t>
      </w:r>
      <w:r>
        <w:rPr>
          <w:spacing w:val="-4"/>
        </w:rPr>
        <w:t xml:space="preserve"> </w:t>
      </w:r>
      <w:r>
        <w:t>bit</w:t>
      </w:r>
      <w:r>
        <w:rPr>
          <w:spacing w:val="-4"/>
        </w:rPr>
        <w:t xml:space="preserve"> </w:t>
      </w:r>
      <w:r>
        <w:t>more</w:t>
      </w:r>
      <w:r>
        <w:rPr>
          <w:spacing w:val="-2"/>
        </w:rPr>
        <w:t xml:space="preserve"> here,</w:t>
      </w:r>
      <w:r w:rsidR="00D565B9">
        <w:t xml:space="preserve"> </w:t>
      </w:r>
      <w:r>
        <w:t>there</w:t>
      </w:r>
      <w:r w:rsidR="00D565B9">
        <w:t>,</w:t>
      </w:r>
      <w:r>
        <w:t xml:space="preserve"> and they’ve turned out so much better. Caroline will give me challenges to overcome. She</w:t>
      </w:r>
      <w:r>
        <w:rPr>
          <w:spacing w:val="-1"/>
        </w:rPr>
        <w:t xml:space="preserve"> </w:t>
      </w:r>
      <w:r>
        <w:t>will</w:t>
      </w:r>
      <w:r>
        <w:rPr>
          <w:spacing w:val="-2"/>
        </w:rPr>
        <w:t xml:space="preserve"> </w:t>
      </w:r>
      <w:r>
        <w:t>do</w:t>
      </w:r>
      <w:r>
        <w:rPr>
          <w:spacing w:val="-4"/>
        </w:rPr>
        <w:t xml:space="preserve"> </w:t>
      </w:r>
      <w:r>
        <w:t>something,</w:t>
      </w:r>
      <w:r>
        <w:rPr>
          <w:spacing w:val="-2"/>
        </w:rPr>
        <w:t xml:space="preserve"> </w:t>
      </w:r>
      <w:r>
        <w:t>the</w:t>
      </w:r>
      <w:r>
        <w:rPr>
          <w:spacing w:val="-6"/>
        </w:rPr>
        <w:t xml:space="preserve"> </w:t>
      </w:r>
      <w:r>
        <w:t>outline</w:t>
      </w:r>
      <w:r>
        <w:rPr>
          <w:spacing w:val="-1"/>
        </w:rPr>
        <w:t xml:space="preserve"> </w:t>
      </w:r>
      <w:r>
        <w:t>and</w:t>
      </w:r>
      <w:r>
        <w:rPr>
          <w:spacing w:val="-5"/>
        </w:rPr>
        <w:t xml:space="preserve"> </w:t>
      </w:r>
      <w:r>
        <w:t>then</w:t>
      </w:r>
      <w:r>
        <w:rPr>
          <w:spacing w:val="-2"/>
        </w:rPr>
        <w:t xml:space="preserve"> </w:t>
      </w:r>
      <w:r>
        <w:t>she</w:t>
      </w:r>
      <w:r>
        <w:rPr>
          <w:spacing w:val="-4"/>
        </w:rPr>
        <w:t xml:space="preserve"> </w:t>
      </w:r>
      <w:r>
        <w:t>makes</w:t>
      </w:r>
      <w:r>
        <w:rPr>
          <w:spacing w:val="-2"/>
        </w:rPr>
        <w:t xml:space="preserve"> </w:t>
      </w:r>
      <w:r>
        <w:t>me</w:t>
      </w:r>
      <w:r>
        <w:rPr>
          <w:spacing w:val="-2"/>
        </w:rPr>
        <w:t xml:space="preserve"> </w:t>
      </w:r>
      <w:r>
        <w:t>do</w:t>
      </w:r>
      <w:r>
        <w:rPr>
          <w:spacing w:val="-4"/>
        </w:rPr>
        <w:t xml:space="preserve"> </w:t>
      </w:r>
      <w:r>
        <w:t>the</w:t>
      </w:r>
      <w:r>
        <w:rPr>
          <w:spacing w:val="-2"/>
        </w:rPr>
        <w:t xml:space="preserve"> </w:t>
      </w:r>
      <w:r>
        <w:t>colouring,</w:t>
      </w:r>
      <w:r>
        <w:rPr>
          <w:spacing w:val="-2"/>
        </w:rPr>
        <w:t xml:space="preserve"> </w:t>
      </w:r>
      <w:r>
        <w:t>shading.</w:t>
      </w:r>
      <w:r>
        <w:rPr>
          <w:spacing w:val="-3"/>
        </w:rPr>
        <w:t xml:space="preserve"> </w:t>
      </w:r>
      <w:r>
        <w:t>So,</w:t>
      </w:r>
      <w:r>
        <w:rPr>
          <w:spacing w:val="-1"/>
        </w:rPr>
        <w:t xml:space="preserve"> </w:t>
      </w:r>
      <w:r>
        <w:t>she sets challenges. I have been watching drawing with charcoal. I prefer to watch three or four times before doing it. Caroline has a good variety of things that we do.</w:t>
      </w:r>
    </w:p>
    <w:p w:rsidR="00003D88" w:rsidRDefault="008B538C" w:rsidP="00080C75">
      <w:pPr>
        <w:pStyle w:val="Quote"/>
      </w:pPr>
      <w:r>
        <w:t>I’ve</w:t>
      </w:r>
      <w:r>
        <w:rPr>
          <w:spacing w:val="-1"/>
        </w:rPr>
        <w:t xml:space="preserve"> </w:t>
      </w:r>
      <w:r>
        <w:t>done</w:t>
      </w:r>
      <w:r>
        <w:rPr>
          <w:spacing w:val="-1"/>
        </w:rPr>
        <w:t xml:space="preserve"> </w:t>
      </w:r>
      <w:r>
        <w:t>some</w:t>
      </w:r>
      <w:r>
        <w:rPr>
          <w:spacing w:val="-4"/>
        </w:rPr>
        <w:t xml:space="preserve"> </w:t>
      </w:r>
      <w:r>
        <w:t>painting,</w:t>
      </w:r>
      <w:r>
        <w:rPr>
          <w:spacing w:val="-2"/>
        </w:rPr>
        <w:t xml:space="preserve"> </w:t>
      </w:r>
      <w:r>
        <w:t>woodworking,</w:t>
      </w:r>
      <w:r>
        <w:rPr>
          <w:spacing w:val="-2"/>
        </w:rPr>
        <w:t xml:space="preserve"> </w:t>
      </w:r>
      <w:r>
        <w:t>made</w:t>
      </w:r>
      <w:r>
        <w:rPr>
          <w:spacing w:val="-1"/>
        </w:rPr>
        <w:t xml:space="preserve"> </w:t>
      </w:r>
      <w:r>
        <w:t>jigsaws.</w:t>
      </w:r>
      <w:r>
        <w:rPr>
          <w:spacing w:val="-4"/>
        </w:rPr>
        <w:t xml:space="preserve"> </w:t>
      </w:r>
      <w:r>
        <w:t>Just</w:t>
      </w:r>
      <w:r>
        <w:rPr>
          <w:spacing w:val="-1"/>
        </w:rPr>
        <w:t xml:space="preserve"> </w:t>
      </w:r>
      <w:r>
        <w:t>for</w:t>
      </w:r>
      <w:r>
        <w:rPr>
          <w:spacing w:val="-5"/>
        </w:rPr>
        <w:t xml:space="preserve"> </w:t>
      </w:r>
      <w:r>
        <w:t>me</w:t>
      </w:r>
      <w:r>
        <w:rPr>
          <w:spacing w:val="-1"/>
        </w:rPr>
        <w:t xml:space="preserve"> </w:t>
      </w:r>
      <w:r>
        <w:t>coming</w:t>
      </w:r>
      <w:r>
        <w:rPr>
          <w:spacing w:val="-3"/>
        </w:rPr>
        <w:t xml:space="preserve"> </w:t>
      </w:r>
      <w:r>
        <w:t>up</w:t>
      </w:r>
      <w:r>
        <w:rPr>
          <w:spacing w:val="-3"/>
        </w:rPr>
        <w:t xml:space="preserve"> </w:t>
      </w:r>
      <w:r>
        <w:t>with</w:t>
      </w:r>
      <w:r>
        <w:rPr>
          <w:spacing w:val="-3"/>
        </w:rPr>
        <w:t xml:space="preserve"> </w:t>
      </w:r>
      <w:r>
        <w:t>ideas</w:t>
      </w:r>
      <w:r>
        <w:rPr>
          <w:spacing w:val="-2"/>
        </w:rPr>
        <w:t xml:space="preserve"> </w:t>
      </w:r>
      <w:r>
        <w:t>of what I want to do because I’m not really that creative, that is where Caroline and the</w:t>
      </w:r>
      <w:r w:rsidR="00D565B9">
        <w:t xml:space="preserve"> </w:t>
      </w:r>
      <w:r>
        <w:t>teachers</w:t>
      </w:r>
      <w:r>
        <w:rPr>
          <w:spacing w:val="-4"/>
        </w:rPr>
        <w:t xml:space="preserve"> </w:t>
      </w:r>
      <w:r>
        <w:t>come</w:t>
      </w:r>
      <w:r>
        <w:rPr>
          <w:spacing w:val="-1"/>
        </w:rPr>
        <w:t xml:space="preserve"> </w:t>
      </w:r>
      <w:r>
        <w:t>in.</w:t>
      </w:r>
      <w:r>
        <w:rPr>
          <w:spacing w:val="43"/>
        </w:rPr>
        <w:t xml:space="preserve"> </w:t>
      </w:r>
      <w:r>
        <w:t>They</w:t>
      </w:r>
      <w:r>
        <w:rPr>
          <w:spacing w:val="-3"/>
        </w:rPr>
        <w:t xml:space="preserve"> </w:t>
      </w:r>
      <w:r>
        <w:t>give</w:t>
      </w:r>
      <w:r>
        <w:rPr>
          <w:spacing w:val="-1"/>
        </w:rPr>
        <w:t xml:space="preserve"> </w:t>
      </w:r>
      <w:r>
        <w:t>me</w:t>
      </w:r>
      <w:r>
        <w:rPr>
          <w:spacing w:val="-1"/>
        </w:rPr>
        <w:t xml:space="preserve"> </w:t>
      </w:r>
      <w:r>
        <w:t>ideas</w:t>
      </w:r>
      <w:r>
        <w:rPr>
          <w:spacing w:val="-2"/>
        </w:rPr>
        <w:t xml:space="preserve"> </w:t>
      </w:r>
      <w:r>
        <w:t>and</w:t>
      </w:r>
      <w:r>
        <w:rPr>
          <w:spacing w:val="-3"/>
        </w:rPr>
        <w:t xml:space="preserve"> </w:t>
      </w:r>
      <w:r>
        <w:t>hints and</w:t>
      </w:r>
      <w:r>
        <w:rPr>
          <w:spacing w:val="-3"/>
        </w:rPr>
        <w:t xml:space="preserve"> </w:t>
      </w:r>
      <w:r>
        <w:t>say</w:t>
      </w:r>
      <w:r>
        <w:rPr>
          <w:spacing w:val="-1"/>
        </w:rPr>
        <w:t xml:space="preserve"> </w:t>
      </w:r>
      <w:r>
        <w:t>that’s</w:t>
      </w:r>
      <w:r>
        <w:rPr>
          <w:spacing w:val="-2"/>
        </w:rPr>
        <w:t xml:space="preserve"> </w:t>
      </w:r>
      <w:r>
        <w:t>a</w:t>
      </w:r>
      <w:r>
        <w:rPr>
          <w:spacing w:val="-2"/>
        </w:rPr>
        <w:t xml:space="preserve"> </w:t>
      </w:r>
      <w:r>
        <w:t>good</w:t>
      </w:r>
      <w:r>
        <w:rPr>
          <w:spacing w:val="-5"/>
        </w:rPr>
        <w:t xml:space="preserve"> </w:t>
      </w:r>
      <w:r>
        <w:t>idea</w:t>
      </w:r>
      <w:r>
        <w:rPr>
          <w:spacing w:val="-2"/>
        </w:rPr>
        <w:t xml:space="preserve"> </w:t>
      </w:r>
      <w:r>
        <w:t>so</w:t>
      </w:r>
      <w:r>
        <w:rPr>
          <w:spacing w:val="-3"/>
        </w:rPr>
        <w:t xml:space="preserve"> </w:t>
      </w:r>
      <w:r>
        <w:t>we’ll</w:t>
      </w:r>
      <w:r>
        <w:rPr>
          <w:spacing w:val="-3"/>
        </w:rPr>
        <w:t xml:space="preserve"> </w:t>
      </w:r>
      <w:r>
        <w:t>go</w:t>
      </w:r>
      <w:r>
        <w:rPr>
          <w:spacing w:val="-3"/>
        </w:rPr>
        <w:t xml:space="preserve"> </w:t>
      </w:r>
      <w:r>
        <w:rPr>
          <w:spacing w:val="-4"/>
        </w:rPr>
        <w:t>with</w:t>
      </w:r>
      <w:r w:rsidR="00D565B9">
        <w:rPr>
          <w:spacing w:val="-4"/>
        </w:rPr>
        <w:t xml:space="preserve"> </w:t>
      </w:r>
      <w:r>
        <w:t>that.</w:t>
      </w:r>
      <w:r>
        <w:rPr>
          <w:spacing w:val="-4"/>
        </w:rPr>
        <w:t xml:space="preserve"> </w:t>
      </w:r>
      <w:r>
        <w:t>I</w:t>
      </w:r>
      <w:r>
        <w:rPr>
          <w:spacing w:val="-2"/>
        </w:rPr>
        <w:t xml:space="preserve"> </w:t>
      </w:r>
      <w:r>
        <w:t>like</w:t>
      </w:r>
      <w:r>
        <w:rPr>
          <w:spacing w:val="-3"/>
        </w:rPr>
        <w:t xml:space="preserve"> </w:t>
      </w:r>
      <w:r>
        <w:t>to</w:t>
      </w:r>
      <w:r>
        <w:rPr>
          <w:spacing w:val="-1"/>
        </w:rPr>
        <w:t xml:space="preserve"> </w:t>
      </w:r>
      <w:r>
        <w:t>take</w:t>
      </w:r>
      <w:r>
        <w:rPr>
          <w:spacing w:val="-4"/>
        </w:rPr>
        <w:t xml:space="preserve"> </w:t>
      </w:r>
      <w:r>
        <w:t>my</w:t>
      </w:r>
      <w:r>
        <w:rPr>
          <w:spacing w:val="-1"/>
        </w:rPr>
        <w:t xml:space="preserve"> </w:t>
      </w:r>
      <w:r>
        <w:t>time</w:t>
      </w:r>
      <w:r>
        <w:rPr>
          <w:spacing w:val="-6"/>
        </w:rPr>
        <w:t xml:space="preserve"> </w:t>
      </w:r>
      <w:r>
        <w:t>and</w:t>
      </w:r>
      <w:r>
        <w:rPr>
          <w:spacing w:val="-2"/>
        </w:rPr>
        <w:t xml:space="preserve"> </w:t>
      </w:r>
      <w:r>
        <w:t>do</w:t>
      </w:r>
      <w:r>
        <w:rPr>
          <w:spacing w:val="-2"/>
        </w:rPr>
        <w:t xml:space="preserve"> </w:t>
      </w:r>
      <w:r>
        <w:t>things</w:t>
      </w:r>
      <w:r>
        <w:rPr>
          <w:spacing w:val="-1"/>
        </w:rPr>
        <w:t xml:space="preserve"> </w:t>
      </w:r>
      <w:r>
        <w:rPr>
          <w:spacing w:val="-2"/>
        </w:rPr>
        <w:t>properly.</w:t>
      </w:r>
    </w:p>
    <w:p w:rsidR="00003D88" w:rsidRDefault="008B538C" w:rsidP="00C624BD">
      <w:pPr>
        <w:pStyle w:val="BodyText"/>
      </w:pPr>
      <w:r>
        <w:t>It was not just artistic and creative skills that participants had been able to develop. They also commented</w:t>
      </w:r>
      <w:r>
        <w:rPr>
          <w:spacing w:val="-4"/>
        </w:rPr>
        <w:t xml:space="preserve"> </w:t>
      </w:r>
      <w:r>
        <w:t>on</w:t>
      </w:r>
      <w:r>
        <w:rPr>
          <w:spacing w:val="-3"/>
        </w:rPr>
        <w:t xml:space="preserve"> </w:t>
      </w:r>
      <w:r>
        <w:t>learning</w:t>
      </w:r>
      <w:r>
        <w:rPr>
          <w:spacing w:val="-3"/>
        </w:rPr>
        <w:t xml:space="preserve"> </w:t>
      </w:r>
      <w:r>
        <w:t>and</w:t>
      </w:r>
      <w:r>
        <w:rPr>
          <w:spacing w:val="-3"/>
        </w:rPr>
        <w:t xml:space="preserve"> </w:t>
      </w:r>
      <w:r>
        <w:t>practicing</w:t>
      </w:r>
      <w:r>
        <w:rPr>
          <w:spacing w:val="-3"/>
        </w:rPr>
        <w:t xml:space="preserve"> </w:t>
      </w:r>
      <w:r>
        <w:t>social</w:t>
      </w:r>
      <w:r>
        <w:rPr>
          <w:spacing w:val="-3"/>
        </w:rPr>
        <w:t xml:space="preserve"> </w:t>
      </w:r>
      <w:r>
        <w:t>skills,</w:t>
      </w:r>
      <w:r>
        <w:rPr>
          <w:spacing w:val="-2"/>
        </w:rPr>
        <w:t xml:space="preserve"> </w:t>
      </w:r>
      <w:r>
        <w:t>including</w:t>
      </w:r>
      <w:r>
        <w:rPr>
          <w:spacing w:val="-3"/>
        </w:rPr>
        <w:t xml:space="preserve"> </w:t>
      </w:r>
      <w:r>
        <w:t>the</w:t>
      </w:r>
      <w:r>
        <w:rPr>
          <w:spacing w:val="-1"/>
        </w:rPr>
        <w:t xml:space="preserve"> </w:t>
      </w:r>
      <w:r>
        <w:t>ability</w:t>
      </w:r>
      <w:r>
        <w:rPr>
          <w:spacing w:val="-4"/>
        </w:rPr>
        <w:t xml:space="preserve"> </w:t>
      </w:r>
      <w:r>
        <w:t>to</w:t>
      </w:r>
      <w:r>
        <w:rPr>
          <w:spacing w:val="-1"/>
        </w:rPr>
        <w:t xml:space="preserve"> </w:t>
      </w:r>
      <w:r>
        <w:t>be</w:t>
      </w:r>
      <w:r>
        <w:rPr>
          <w:spacing w:val="-1"/>
        </w:rPr>
        <w:t xml:space="preserve"> </w:t>
      </w:r>
      <w:r>
        <w:t>with</w:t>
      </w:r>
      <w:r>
        <w:rPr>
          <w:spacing w:val="-4"/>
        </w:rPr>
        <w:t xml:space="preserve"> </w:t>
      </w:r>
      <w:r>
        <w:t>and</w:t>
      </w:r>
      <w:r>
        <w:rPr>
          <w:spacing w:val="-3"/>
        </w:rPr>
        <w:t xml:space="preserve"> </w:t>
      </w:r>
      <w:r>
        <w:t>work</w:t>
      </w:r>
      <w:r>
        <w:rPr>
          <w:spacing w:val="-4"/>
        </w:rPr>
        <w:t xml:space="preserve"> </w:t>
      </w:r>
      <w:r>
        <w:t>with</w:t>
      </w:r>
      <w:r>
        <w:rPr>
          <w:spacing w:val="-2"/>
        </w:rPr>
        <w:t xml:space="preserve"> </w:t>
      </w:r>
      <w:r>
        <w:t>and mentor others:</w:t>
      </w:r>
    </w:p>
    <w:p w:rsidR="00003D88" w:rsidRDefault="008B538C" w:rsidP="00080C75">
      <w:pPr>
        <w:pStyle w:val="Quote"/>
      </w:pPr>
      <w:r>
        <w:t>This</w:t>
      </w:r>
      <w:r>
        <w:rPr>
          <w:spacing w:val="-2"/>
        </w:rPr>
        <w:t xml:space="preserve"> </w:t>
      </w:r>
      <w:r>
        <w:t>guy</w:t>
      </w:r>
      <w:r>
        <w:rPr>
          <w:spacing w:val="-2"/>
        </w:rPr>
        <w:t xml:space="preserve"> </w:t>
      </w:r>
      <w:r>
        <w:t>here</w:t>
      </w:r>
      <w:r>
        <w:rPr>
          <w:spacing w:val="-1"/>
        </w:rPr>
        <w:t xml:space="preserve"> </w:t>
      </w:r>
      <w:r>
        <w:t>whose</w:t>
      </w:r>
      <w:r>
        <w:rPr>
          <w:spacing w:val="-4"/>
        </w:rPr>
        <w:t xml:space="preserve"> </w:t>
      </w:r>
      <w:r>
        <w:t>making</w:t>
      </w:r>
      <w:r>
        <w:rPr>
          <w:spacing w:val="-3"/>
        </w:rPr>
        <w:t xml:space="preserve"> </w:t>
      </w:r>
      <w:r>
        <w:t>belts,</w:t>
      </w:r>
      <w:r>
        <w:rPr>
          <w:spacing w:val="-2"/>
        </w:rPr>
        <w:t xml:space="preserve"> </w:t>
      </w:r>
      <w:r>
        <w:t>he</w:t>
      </w:r>
      <w:r>
        <w:rPr>
          <w:spacing w:val="-4"/>
        </w:rPr>
        <w:t xml:space="preserve"> </w:t>
      </w:r>
      <w:r>
        <w:t>is</w:t>
      </w:r>
      <w:r>
        <w:rPr>
          <w:spacing w:val="-2"/>
        </w:rPr>
        <w:t xml:space="preserve"> </w:t>
      </w:r>
      <w:r>
        <w:t>always</w:t>
      </w:r>
      <w:r>
        <w:rPr>
          <w:spacing w:val="-5"/>
        </w:rPr>
        <w:t xml:space="preserve"> </w:t>
      </w:r>
      <w:r>
        <w:t>go,</w:t>
      </w:r>
      <w:r>
        <w:rPr>
          <w:spacing w:val="-2"/>
        </w:rPr>
        <w:t xml:space="preserve"> </w:t>
      </w:r>
      <w:r>
        <w:t>go,</w:t>
      </w:r>
      <w:r>
        <w:rPr>
          <w:spacing w:val="-5"/>
        </w:rPr>
        <w:t xml:space="preserve"> </w:t>
      </w:r>
      <w:r>
        <w:t>go.</w:t>
      </w:r>
      <w:r>
        <w:rPr>
          <w:spacing w:val="-3"/>
        </w:rPr>
        <w:t xml:space="preserve"> </w:t>
      </w:r>
      <w:r>
        <w:t>I</w:t>
      </w:r>
      <w:r>
        <w:rPr>
          <w:spacing w:val="-2"/>
        </w:rPr>
        <w:t xml:space="preserve"> </w:t>
      </w:r>
      <w:r>
        <w:t>have</w:t>
      </w:r>
      <w:r>
        <w:rPr>
          <w:spacing w:val="-1"/>
        </w:rPr>
        <w:t xml:space="preserve"> </w:t>
      </w:r>
      <w:r>
        <w:t>been</w:t>
      </w:r>
      <w:r>
        <w:rPr>
          <w:spacing w:val="-2"/>
        </w:rPr>
        <w:t xml:space="preserve"> </w:t>
      </w:r>
      <w:r>
        <w:t>helping</w:t>
      </w:r>
      <w:r>
        <w:rPr>
          <w:spacing w:val="-3"/>
        </w:rPr>
        <w:t xml:space="preserve"> </w:t>
      </w:r>
      <w:r>
        <w:t>him</w:t>
      </w:r>
      <w:r>
        <w:rPr>
          <w:spacing w:val="-1"/>
        </w:rPr>
        <w:t xml:space="preserve"> </w:t>
      </w:r>
      <w:r>
        <w:t>do</w:t>
      </w:r>
      <w:r>
        <w:rPr>
          <w:spacing w:val="-1"/>
        </w:rPr>
        <w:t xml:space="preserve"> </w:t>
      </w:r>
      <w:r>
        <w:t>his belt. He is on the edge all the time. Being with Caroline sort of calmed me to not get aggressive with him and take the time with him. The other day he was putting his stake holes in and it’s got</w:t>
      </w:r>
      <w:r>
        <w:rPr>
          <w:spacing w:val="-1"/>
        </w:rPr>
        <w:t xml:space="preserve"> </w:t>
      </w:r>
      <w:r>
        <w:t>to be 10m</w:t>
      </w:r>
      <w:r w:rsidR="00080C75">
        <w:t>il</w:t>
      </w:r>
      <w:r>
        <w:t>s.</w:t>
      </w:r>
      <w:r>
        <w:rPr>
          <w:spacing w:val="-2"/>
        </w:rPr>
        <w:t xml:space="preserve"> </w:t>
      </w:r>
      <w:r>
        <w:t>I said just</w:t>
      </w:r>
      <w:r>
        <w:rPr>
          <w:spacing w:val="-1"/>
        </w:rPr>
        <w:t xml:space="preserve"> </w:t>
      </w:r>
      <w:r>
        <w:t>calm down,</w:t>
      </w:r>
      <w:r>
        <w:rPr>
          <w:spacing w:val="-2"/>
        </w:rPr>
        <w:t xml:space="preserve"> </w:t>
      </w:r>
      <w:r>
        <w:t>relax,</w:t>
      </w:r>
      <w:r>
        <w:rPr>
          <w:spacing w:val="-1"/>
        </w:rPr>
        <w:t xml:space="preserve"> </w:t>
      </w:r>
      <w:r>
        <w:t>just go with the flow</w:t>
      </w:r>
      <w:r>
        <w:rPr>
          <w:spacing w:val="-1"/>
        </w:rPr>
        <w:t xml:space="preserve"> </w:t>
      </w:r>
      <w:r>
        <w:t>mate. There is no need to be getting stressed out over something so little.</w:t>
      </w:r>
      <w:r>
        <w:rPr>
          <w:spacing w:val="40"/>
        </w:rPr>
        <w:t xml:space="preserve"> </w:t>
      </w:r>
      <w:r>
        <w:t>Then Caroline said you’re doing a great job. She gave me ways of not getting angry with him so that was another help as well.</w:t>
      </w:r>
    </w:p>
    <w:p w:rsidR="00003D88" w:rsidRDefault="008B538C" w:rsidP="00080C75">
      <w:pPr>
        <w:pStyle w:val="Quote"/>
      </w:pPr>
      <w:r>
        <w:t>I’ve picked up a couple of techniques. Caroline is good</w:t>
      </w:r>
      <w:r>
        <w:rPr>
          <w:spacing w:val="-1"/>
        </w:rPr>
        <w:t xml:space="preserve"> </w:t>
      </w:r>
      <w:r>
        <w:t>with some tricks and do’s</w:t>
      </w:r>
      <w:r>
        <w:rPr>
          <w:spacing w:val="-2"/>
        </w:rPr>
        <w:t xml:space="preserve"> </w:t>
      </w:r>
      <w:r>
        <w:t>and don’ts. Your</w:t>
      </w:r>
      <w:r>
        <w:rPr>
          <w:spacing w:val="-1"/>
        </w:rPr>
        <w:t xml:space="preserve"> </w:t>
      </w:r>
      <w:r>
        <w:t>border</w:t>
      </w:r>
      <w:r>
        <w:rPr>
          <w:spacing w:val="-1"/>
        </w:rPr>
        <w:t xml:space="preserve"> </w:t>
      </w:r>
      <w:r>
        <w:t>and</w:t>
      </w:r>
      <w:r>
        <w:rPr>
          <w:spacing w:val="-4"/>
        </w:rPr>
        <w:t xml:space="preserve"> </w:t>
      </w:r>
      <w:r>
        <w:t>your</w:t>
      </w:r>
      <w:r>
        <w:rPr>
          <w:spacing w:val="-4"/>
        </w:rPr>
        <w:t xml:space="preserve"> </w:t>
      </w:r>
      <w:r>
        <w:t>sky</w:t>
      </w:r>
      <w:r>
        <w:rPr>
          <w:spacing w:val="-1"/>
        </w:rPr>
        <w:t xml:space="preserve"> </w:t>
      </w:r>
      <w:r>
        <w:t>and</w:t>
      </w:r>
      <w:r>
        <w:rPr>
          <w:spacing w:val="-2"/>
        </w:rPr>
        <w:t xml:space="preserve"> </w:t>
      </w:r>
      <w:r>
        <w:t>horizon</w:t>
      </w:r>
      <w:r>
        <w:rPr>
          <w:spacing w:val="-2"/>
        </w:rPr>
        <w:t xml:space="preserve"> </w:t>
      </w:r>
      <w:r>
        <w:t>and</w:t>
      </w:r>
      <w:r>
        <w:rPr>
          <w:spacing w:val="-2"/>
        </w:rPr>
        <w:t xml:space="preserve"> </w:t>
      </w:r>
      <w:r>
        <w:t>getting</w:t>
      </w:r>
      <w:r>
        <w:rPr>
          <w:spacing w:val="-2"/>
        </w:rPr>
        <w:t xml:space="preserve"> </w:t>
      </w:r>
      <w:r>
        <w:t>that</w:t>
      </w:r>
      <w:r>
        <w:rPr>
          <w:spacing w:val="-4"/>
        </w:rPr>
        <w:t xml:space="preserve"> </w:t>
      </w:r>
      <w:r>
        <w:t>right.</w:t>
      </w:r>
      <w:r>
        <w:rPr>
          <w:spacing w:val="-1"/>
        </w:rPr>
        <w:t xml:space="preserve"> </w:t>
      </w:r>
      <w:r>
        <w:t>If</w:t>
      </w:r>
      <w:r>
        <w:rPr>
          <w:spacing w:val="-1"/>
        </w:rPr>
        <w:t xml:space="preserve"> </w:t>
      </w:r>
      <w:r>
        <w:t>you</w:t>
      </w:r>
      <w:r>
        <w:rPr>
          <w:spacing w:val="-2"/>
        </w:rPr>
        <w:t xml:space="preserve"> </w:t>
      </w:r>
      <w:r>
        <w:t>paint</w:t>
      </w:r>
      <w:r>
        <w:rPr>
          <w:spacing w:val="-1"/>
        </w:rPr>
        <w:t xml:space="preserve"> </w:t>
      </w:r>
      <w:r>
        <w:t>landscape you</w:t>
      </w:r>
      <w:r>
        <w:rPr>
          <w:spacing w:val="-2"/>
        </w:rPr>
        <w:t xml:space="preserve"> </w:t>
      </w:r>
      <w:r>
        <w:t>want landscape as the focus point, the clouds, the beach. And talking to people too. I just walk away</w:t>
      </w:r>
      <w:r>
        <w:rPr>
          <w:spacing w:val="-2"/>
        </w:rPr>
        <w:t xml:space="preserve"> </w:t>
      </w:r>
      <w:r>
        <w:t>from</w:t>
      </w:r>
      <w:r>
        <w:rPr>
          <w:spacing w:val="-1"/>
        </w:rPr>
        <w:t xml:space="preserve"> </w:t>
      </w:r>
      <w:r>
        <w:t>it</w:t>
      </w:r>
      <w:r>
        <w:rPr>
          <w:spacing w:val="-4"/>
        </w:rPr>
        <w:t xml:space="preserve"> </w:t>
      </w:r>
      <w:r>
        <w:t>if</w:t>
      </w:r>
      <w:r>
        <w:rPr>
          <w:spacing w:val="-2"/>
        </w:rPr>
        <w:t xml:space="preserve"> </w:t>
      </w:r>
      <w:r>
        <w:t>they’re</w:t>
      </w:r>
      <w:r>
        <w:rPr>
          <w:spacing w:val="-1"/>
        </w:rPr>
        <w:t xml:space="preserve"> </w:t>
      </w:r>
      <w:r>
        <w:t>giving</w:t>
      </w:r>
      <w:r>
        <w:rPr>
          <w:spacing w:val="-3"/>
        </w:rPr>
        <w:t xml:space="preserve"> </w:t>
      </w:r>
      <w:r>
        <w:t>me</w:t>
      </w:r>
      <w:r>
        <w:rPr>
          <w:spacing w:val="-4"/>
        </w:rPr>
        <w:t xml:space="preserve"> </w:t>
      </w:r>
      <w:r>
        <w:t>the shits.</w:t>
      </w:r>
      <w:r>
        <w:rPr>
          <w:spacing w:val="-2"/>
        </w:rPr>
        <w:t xml:space="preserve"> </w:t>
      </w:r>
      <w:r>
        <w:t>Learning</w:t>
      </w:r>
      <w:r>
        <w:rPr>
          <w:spacing w:val="-3"/>
        </w:rPr>
        <w:t xml:space="preserve"> </w:t>
      </w:r>
      <w:r>
        <w:t>to</w:t>
      </w:r>
      <w:r>
        <w:rPr>
          <w:spacing w:val="-3"/>
        </w:rPr>
        <w:t xml:space="preserve"> </w:t>
      </w:r>
      <w:r>
        <w:t>walk</w:t>
      </w:r>
      <w:r>
        <w:rPr>
          <w:spacing w:val="-2"/>
        </w:rPr>
        <w:t xml:space="preserve"> </w:t>
      </w:r>
      <w:r>
        <w:t>away</w:t>
      </w:r>
      <w:r>
        <w:rPr>
          <w:spacing w:val="-4"/>
        </w:rPr>
        <w:t xml:space="preserve"> </w:t>
      </w:r>
      <w:r>
        <w:t>from</w:t>
      </w:r>
      <w:r>
        <w:rPr>
          <w:spacing w:val="-1"/>
        </w:rPr>
        <w:t xml:space="preserve"> </w:t>
      </w:r>
      <w:r>
        <w:t>it,</w:t>
      </w:r>
      <w:r>
        <w:rPr>
          <w:spacing w:val="-2"/>
        </w:rPr>
        <w:t xml:space="preserve"> </w:t>
      </w:r>
      <w:r>
        <w:t>put</w:t>
      </w:r>
      <w:r>
        <w:rPr>
          <w:spacing w:val="-2"/>
        </w:rPr>
        <w:t xml:space="preserve"> </w:t>
      </w:r>
      <w:r>
        <w:t>the</w:t>
      </w:r>
      <w:r>
        <w:rPr>
          <w:spacing w:val="-4"/>
        </w:rPr>
        <w:t xml:space="preserve"> </w:t>
      </w:r>
      <w:r>
        <w:t>paint</w:t>
      </w:r>
      <w:r>
        <w:rPr>
          <w:spacing w:val="-2"/>
        </w:rPr>
        <w:t xml:space="preserve"> </w:t>
      </w:r>
      <w:r>
        <w:t>brush down and go off for five or ten minutes and then come back. So, patience.</w:t>
      </w:r>
    </w:p>
    <w:p w:rsidR="00003D88" w:rsidRDefault="008B538C" w:rsidP="00C624BD">
      <w:pPr>
        <w:pStyle w:val="Heading4"/>
        <w:numPr>
          <w:ilvl w:val="0"/>
          <w:numId w:val="2"/>
        </w:numPr>
      </w:pPr>
      <w:r>
        <w:t>Self</w:t>
      </w:r>
      <w:r>
        <w:rPr>
          <w:spacing w:val="-5"/>
        </w:rPr>
        <w:t xml:space="preserve"> </w:t>
      </w:r>
      <w:r>
        <w:t>confidence</w:t>
      </w:r>
    </w:p>
    <w:p w:rsidR="00003D88" w:rsidRDefault="008B538C" w:rsidP="00C624BD">
      <w:pPr>
        <w:pStyle w:val="BodyText"/>
      </w:pPr>
      <w:r>
        <w:t>All</w:t>
      </w:r>
      <w:r>
        <w:rPr>
          <w:spacing w:val="-2"/>
        </w:rPr>
        <w:t xml:space="preserve"> </w:t>
      </w:r>
      <w:r>
        <w:t>participants</w:t>
      </w:r>
      <w:r>
        <w:rPr>
          <w:spacing w:val="-4"/>
        </w:rPr>
        <w:t xml:space="preserve"> </w:t>
      </w:r>
      <w:r>
        <w:t>who</w:t>
      </w:r>
      <w:r>
        <w:rPr>
          <w:spacing w:val="-1"/>
        </w:rPr>
        <w:t xml:space="preserve"> </w:t>
      </w:r>
      <w:r>
        <w:t>fed</w:t>
      </w:r>
      <w:r>
        <w:rPr>
          <w:spacing w:val="-2"/>
        </w:rPr>
        <w:t xml:space="preserve"> </w:t>
      </w:r>
      <w:r>
        <w:t>back</w:t>
      </w:r>
      <w:r>
        <w:rPr>
          <w:spacing w:val="-1"/>
        </w:rPr>
        <w:t xml:space="preserve"> </w:t>
      </w:r>
      <w:r>
        <w:t>noted</w:t>
      </w:r>
      <w:r>
        <w:rPr>
          <w:spacing w:val="-3"/>
        </w:rPr>
        <w:t xml:space="preserve"> </w:t>
      </w:r>
      <w:r>
        <w:t>improvements</w:t>
      </w:r>
      <w:r>
        <w:rPr>
          <w:spacing w:val="-2"/>
        </w:rPr>
        <w:t xml:space="preserve"> </w:t>
      </w:r>
      <w:r>
        <w:t>in</w:t>
      </w:r>
      <w:r>
        <w:rPr>
          <w:spacing w:val="-5"/>
        </w:rPr>
        <w:t xml:space="preserve"> </w:t>
      </w:r>
      <w:r>
        <w:t>their</w:t>
      </w:r>
      <w:r>
        <w:rPr>
          <w:spacing w:val="-2"/>
        </w:rPr>
        <w:t xml:space="preserve"> </w:t>
      </w:r>
      <w:r>
        <w:t>self-confidence.</w:t>
      </w:r>
      <w:r>
        <w:rPr>
          <w:spacing w:val="40"/>
        </w:rPr>
        <w:t xml:space="preserve"> </w:t>
      </w:r>
      <w:r>
        <w:t>As</w:t>
      </w:r>
      <w:r>
        <w:rPr>
          <w:spacing w:val="-5"/>
        </w:rPr>
        <w:t xml:space="preserve"> </w:t>
      </w:r>
      <w:r>
        <w:t>one</w:t>
      </w:r>
      <w:r>
        <w:rPr>
          <w:spacing w:val="-1"/>
        </w:rPr>
        <w:t xml:space="preserve"> </w:t>
      </w:r>
      <w:r>
        <w:t>said</w:t>
      </w:r>
      <w:r w:rsidR="00D565B9">
        <w:t>,</w:t>
      </w:r>
      <w:r>
        <w:rPr>
          <w:spacing w:val="-3"/>
        </w:rPr>
        <w:t xml:space="preserve"> </w:t>
      </w:r>
      <w:r w:rsidR="00D565B9">
        <w:t>“</w:t>
      </w:r>
      <w:r>
        <w:t>my</w:t>
      </w:r>
      <w:r>
        <w:rPr>
          <w:spacing w:val="-4"/>
        </w:rPr>
        <w:t xml:space="preserve"> </w:t>
      </w:r>
      <w:r>
        <w:t>self-confidence has definitely improved, all with the ability to express myself</w:t>
      </w:r>
      <w:r w:rsidR="00D565B9">
        <w:t>”</w:t>
      </w:r>
      <w:r>
        <w:t>. For one man, the reali</w:t>
      </w:r>
      <w:r w:rsidR="00442F70">
        <w:t>s</w:t>
      </w:r>
      <w:r>
        <w:t>ation that he was able to paint or work with leather had been a big boost. Others said:</w:t>
      </w:r>
    </w:p>
    <w:p w:rsidR="00D565B9" w:rsidRDefault="008B538C" w:rsidP="00080C75">
      <w:pPr>
        <w:pStyle w:val="Quote"/>
      </w:pPr>
      <w:r>
        <w:t>It’s</w:t>
      </w:r>
      <w:r>
        <w:rPr>
          <w:spacing w:val="-2"/>
        </w:rPr>
        <w:t xml:space="preserve"> </w:t>
      </w:r>
      <w:r>
        <w:t>mainly</w:t>
      </w:r>
      <w:r>
        <w:rPr>
          <w:spacing w:val="-2"/>
        </w:rPr>
        <w:t xml:space="preserve"> </w:t>
      </w:r>
      <w:r>
        <w:t>my</w:t>
      </w:r>
      <w:r>
        <w:rPr>
          <w:spacing w:val="-2"/>
        </w:rPr>
        <w:t xml:space="preserve"> </w:t>
      </w:r>
      <w:r>
        <w:t>depression.</w:t>
      </w:r>
      <w:r>
        <w:rPr>
          <w:spacing w:val="40"/>
        </w:rPr>
        <w:t xml:space="preserve"> </w:t>
      </w:r>
      <w:r>
        <w:t>I have bad</w:t>
      </w:r>
      <w:r>
        <w:rPr>
          <w:spacing w:val="-1"/>
        </w:rPr>
        <w:t xml:space="preserve"> </w:t>
      </w:r>
      <w:r>
        <w:t>depression.</w:t>
      </w:r>
      <w:r>
        <w:rPr>
          <w:spacing w:val="-1"/>
        </w:rPr>
        <w:t xml:space="preserve"> </w:t>
      </w:r>
      <w:r>
        <w:t>It</w:t>
      </w:r>
      <w:r>
        <w:rPr>
          <w:spacing w:val="-2"/>
        </w:rPr>
        <w:t xml:space="preserve"> </w:t>
      </w:r>
      <w:r>
        <w:t>opened up</w:t>
      </w:r>
      <w:r>
        <w:rPr>
          <w:spacing w:val="-1"/>
        </w:rPr>
        <w:t xml:space="preserve"> </w:t>
      </w:r>
      <w:r>
        <w:t>expression</w:t>
      </w:r>
      <w:r>
        <w:rPr>
          <w:spacing w:val="-1"/>
        </w:rPr>
        <w:t xml:space="preserve"> </w:t>
      </w:r>
      <w:r>
        <w:t>because there’s a lot</w:t>
      </w:r>
      <w:r>
        <w:rPr>
          <w:spacing w:val="-4"/>
        </w:rPr>
        <w:t xml:space="preserve"> </w:t>
      </w:r>
      <w:r>
        <w:t>of</w:t>
      </w:r>
      <w:r>
        <w:rPr>
          <w:spacing w:val="-2"/>
        </w:rPr>
        <w:t xml:space="preserve"> </w:t>
      </w:r>
      <w:r>
        <w:t>stuff</w:t>
      </w:r>
      <w:r>
        <w:rPr>
          <w:spacing w:val="-2"/>
        </w:rPr>
        <w:t xml:space="preserve"> </w:t>
      </w:r>
      <w:r>
        <w:t>I</w:t>
      </w:r>
      <w:r>
        <w:rPr>
          <w:spacing w:val="-2"/>
        </w:rPr>
        <w:t xml:space="preserve"> </w:t>
      </w:r>
      <w:r>
        <w:t>talked</w:t>
      </w:r>
      <w:r>
        <w:rPr>
          <w:spacing w:val="-3"/>
        </w:rPr>
        <w:t xml:space="preserve"> </w:t>
      </w:r>
      <w:r>
        <w:t>to</w:t>
      </w:r>
      <w:r>
        <w:rPr>
          <w:spacing w:val="-1"/>
        </w:rPr>
        <w:t xml:space="preserve"> </w:t>
      </w:r>
      <w:r>
        <w:t>Caroline</w:t>
      </w:r>
      <w:r>
        <w:rPr>
          <w:spacing w:val="-1"/>
        </w:rPr>
        <w:t xml:space="preserve"> </w:t>
      </w:r>
      <w:r>
        <w:t>about.</w:t>
      </w:r>
      <w:r>
        <w:rPr>
          <w:spacing w:val="-2"/>
        </w:rPr>
        <w:t xml:space="preserve"> </w:t>
      </w:r>
      <w:r>
        <w:t>It’s</w:t>
      </w:r>
      <w:r>
        <w:rPr>
          <w:spacing w:val="-4"/>
        </w:rPr>
        <w:t xml:space="preserve"> </w:t>
      </w:r>
      <w:r>
        <w:t>more</w:t>
      </w:r>
      <w:r>
        <w:rPr>
          <w:spacing w:val="-2"/>
        </w:rPr>
        <w:t xml:space="preserve"> </w:t>
      </w:r>
      <w:r>
        <w:t>like</w:t>
      </w:r>
      <w:r>
        <w:rPr>
          <w:spacing w:val="-1"/>
        </w:rPr>
        <w:t xml:space="preserve"> </w:t>
      </w:r>
      <w:r>
        <w:t>it</w:t>
      </w:r>
      <w:r>
        <w:rPr>
          <w:spacing w:val="-4"/>
        </w:rPr>
        <w:t xml:space="preserve"> </w:t>
      </w:r>
      <w:r>
        <w:t>gave</w:t>
      </w:r>
      <w:r>
        <w:rPr>
          <w:spacing w:val="-4"/>
        </w:rPr>
        <w:t xml:space="preserve"> </w:t>
      </w:r>
      <w:r>
        <w:t>me</w:t>
      </w:r>
      <w:r>
        <w:rPr>
          <w:spacing w:val="-4"/>
        </w:rPr>
        <w:t xml:space="preserve"> </w:t>
      </w:r>
      <w:r>
        <w:t>self-confidence.</w:t>
      </w:r>
      <w:r>
        <w:rPr>
          <w:spacing w:val="-2"/>
        </w:rPr>
        <w:t xml:space="preserve"> </w:t>
      </w:r>
      <w:r>
        <w:t>It</w:t>
      </w:r>
      <w:r>
        <w:rPr>
          <w:spacing w:val="-2"/>
        </w:rPr>
        <w:t xml:space="preserve"> </w:t>
      </w:r>
      <w:r>
        <w:t>really,</w:t>
      </w:r>
      <w:r>
        <w:rPr>
          <w:spacing w:val="-2"/>
        </w:rPr>
        <w:t xml:space="preserve"> </w:t>
      </w:r>
      <w:r>
        <w:t>really did, just to approach people and stuff like that. Caroline doesn’t judge, she just listens and she helps you talk. Just being here my self-confidence and to approach people and talk to people, it went from here to here.</w:t>
      </w:r>
    </w:p>
    <w:p w:rsidR="00003D88" w:rsidRDefault="008B538C" w:rsidP="00080C75">
      <w:pPr>
        <w:pStyle w:val="Quote"/>
      </w:pPr>
      <w:r>
        <w:lastRenderedPageBreak/>
        <w:t>It’s</w:t>
      </w:r>
      <w:r>
        <w:rPr>
          <w:spacing w:val="-1"/>
        </w:rPr>
        <w:t xml:space="preserve"> </w:t>
      </w:r>
      <w:r>
        <w:t>welcoming</w:t>
      </w:r>
      <w:r>
        <w:rPr>
          <w:spacing w:val="-2"/>
        </w:rPr>
        <w:t xml:space="preserve"> </w:t>
      </w:r>
      <w:r>
        <w:t>and</w:t>
      </w:r>
      <w:r>
        <w:rPr>
          <w:spacing w:val="-4"/>
        </w:rPr>
        <w:t xml:space="preserve"> </w:t>
      </w:r>
      <w:r>
        <w:t>engaging.</w:t>
      </w:r>
      <w:r>
        <w:rPr>
          <w:spacing w:val="40"/>
        </w:rPr>
        <w:t xml:space="preserve"> </w:t>
      </w:r>
      <w:r>
        <w:t>The artists didn’t put</w:t>
      </w:r>
      <w:r>
        <w:rPr>
          <w:spacing w:val="-3"/>
        </w:rPr>
        <w:t xml:space="preserve"> </w:t>
      </w:r>
      <w:r>
        <w:t>pressure</w:t>
      </w:r>
      <w:r>
        <w:rPr>
          <w:spacing w:val="-3"/>
        </w:rPr>
        <w:t xml:space="preserve"> </w:t>
      </w:r>
      <w:r>
        <w:t>on</w:t>
      </w:r>
      <w:r>
        <w:rPr>
          <w:spacing w:val="-4"/>
        </w:rPr>
        <w:t xml:space="preserve"> </w:t>
      </w:r>
      <w:r>
        <w:t>me.</w:t>
      </w:r>
      <w:r>
        <w:rPr>
          <w:spacing w:val="-3"/>
        </w:rPr>
        <w:t xml:space="preserve"> </w:t>
      </w:r>
      <w:r>
        <w:t>They</w:t>
      </w:r>
      <w:r>
        <w:rPr>
          <w:spacing w:val="-3"/>
        </w:rPr>
        <w:t xml:space="preserve"> </w:t>
      </w:r>
      <w:r>
        <w:t>let</w:t>
      </w:r>
      <w:r>
        <w:rPr>
          <w:spacing w:val="-3"/>
        </w:rPr>
        <w:t xml:space="preserve"> </w:t>
      </w:r>
      <w:r>
        <w:t>you</w:t>
      </w:r>
      <w:r>
        <w:rPr>
          <w:spacing w:val="-4"/>
        </w:rPr>
        <w:t xml:space="preserve"> </w:t>
      </w:r>
      <w:r>
        <w:t>run</w:t>
      </w:r>
      <w:r>
        <w:rPr>
          <w:spacing w:val="-2"/>
        </w:rPr>
        <w:t xml:space="preserve"> </w:t>
      </w:r>
      <w:r>
        <w:t>with whatever you’re doing and encourage you.</w:t>
      </w:r>
      <w:r>
        <w:rPr>
          <w:spacing w:val="40"/>
        </w:rPr>
        <w:t xml:space="preserve"> </w:t>
      </w:r>
      <w:r>
        <w:t>I have been to a couple of art galleries down Salamanca recently. I wouldn’t have dreamt about doing anything like that before, six months ago.</w:t>
      </w:r>
    </w:p>
    <w:p w:rsidR="00003D88" w:rsidRDefault="008B538C" w:rsidP="00080C75">
      <w:pPr>
        <w:pStyle w:val="Quote"/>
      </w:pPr>
      <w:r>
        <w:t>I’ve always been</w:t>
      </w:r>
      <w:r>
        <w:rPr>
          <w:spacing w:val="-2"/>
        </w:rPr>
        <w:t xml:space="preserve"> </w:t>
      </w:r>
      <w:r>
        <w:t>a confident person</w:t>
      </w:r>
      <w:r>
        <w:rPr>
          <w:spacing w:val="-2"/>
        </w:rPr>
        <w:t xml:space="preserve"> </w:t>
      </w:r>
      <w:r>
        <w:t>but when I was stuck at</w:t>
      </w:r>
      <w:r>
        <w:rPr>
          <w:spacing w:val="-1"/>
        </w:rPr>
        <w:t xml:space="preserve"> </w:t>
      </w:r>
      <w:r>
        <w:t>home for</w:t>
      </w:r>
      <w:r>
        <w:rPr>
          <w:spacing w:val="-1"/>
        </w:rPr>
        <w:t xml:space="preserve"> </w:t>
      </w:r>
      <w:r>
        <w:t>the first four months it just made me feel a little bit worthless. Not so much worthless, how to describe it? I just felt lonely and lost at home with nothing to do. So, this place has given me the opportunity to get</w:t>
      </w:r>
      <w:r>
        <w:rPr>
          <w:spacing w:val="-3"/>
        </w:rPr>
        <w:t xml:space="preserve"> </w:t>
      </w:r>
      <w:r>
        <w:t>out</w:t>
      </w:r>
      <w:r>
        <w:rPr>
          <w:spacing w:val="-1"/>
        </w:rPr>
        <w:t xml:space="preserve"> </w:t>
      </w:r>
      <w:r>
        <w:t>and</w:t>
      </w:r>
      <w:r>
        <w:rPr>
          <w:spacing w:val="-2"/>
        </w:rPr>
        <w:t xml:space="preserve"> </w:t>
      </w:r>
      <w:r>
        <w:t>use</w:t>
      </w:r>
      <w:r>
        <w:rPr>
          <w:spacing w:val="-6"/>
        </w:rPr>
        <w:t xml:space="preserve"> </w:t>
      </w:r>
      <w:r>
        <w:t>my</w:t>
      </w:r>
      <w:r>
        <w:rPr>
          <w:spacing w:val="-3"/>
        </w:rPr>
        <w:t xml:space="preserve"> </w:t>
      </w:r>
      <w:r>
        <w:t>mind.</w:t>
      </w:r>
      <w:r>
        <w:rPr>
          <w:spacing w:val="-2"/>
        </w:rPr>
        <w:t xml:space="preserve"> </w:t>
      </w:r>
      <w:r>
        <w:t>It’s</w:t>
      </w:r>
      <w:r>
        <w:rPr>
          <w:spacing w:val="-1"/>
        </w:rPr>
        <w:t xml:space="preserve"> </w:t>
      </w:r>
      <w:r>
        <w:t>brought</w:t>
      </w:r>
      <w:r>
        <w:rPr>
          <w:spacing w:val="-3"/>
        </w:rPr>
        <w:t xml:space="preserve"> </w:t>
      </w:r>
      <w:r>
        <w:t>me</w:t>
      </w:r>
      <w:r>
        <w:rPr>
          <w:spacing w:val="-3"/>
        </w:rPr>
        <w:t xml:space="preserve"> </w:t>
      </w:r>
      <w:r>
        <w:t>back</w:t>
      </w:r>
      <w:r>
        <w:rPr>
          <w:spacing w:val="-4"/>
        </w:rPr>
        <w:t xml:space="preserve"> </w:t>
      </w:r>
      <w:r>
        <w:t>out.</w:t>
      </w:r>
      <w:r>
        <w:rPr>
          <w:spacing w:val="-2"/>
        </w:rPr>
        <w:t xml:space="preserve"> </w:t>
      </w:r>
      <w:r>
        <w:t>Before I</w:t>
      </w:r>
      <w:r>
        <w:rPr>
          <w:spacing w:val="-4"/>
        </w:rPr>
        <w:t xml:space="preserve"> </w:t>
      </w:r>
      <w:r>
        <w:t>was</w:t>
      </w:r>
      <w:r>
        <w:rPr>
          <w:spacing w:val="-1"/>
        </w:rPr>
        <w:t xml:space="preserve"> </w:t>
      </w:r>
      <w:r>
        <w:t>confident,</w:t>
      </w:r>
      <w:r>
        <w:rPr>
          <w:spacing w:val="-3"/>
        </w:rPr>
        <w:t xml:space="preserve"> </w:t>
      </w:r>
      <w:r>
        <w:t>outgoing,</w:t>
      </w:r>
      <w:r>
        <w:rPr>
          <w:spacing w:val="-1"/>
        </w:rPr>
        <w:t xml:space="preserve"> </w:t>
      </w:r>
      <w:r>
        <w:t>had a lot to say. But then I became withdrawn and this place has helped me a lot.</w:t>
      </w:r>
    </w:p>
    <w:p w:rsidR="00003D88" w:rsidRDefault="008B538C" w:rsidP="00C624BD">
      <w:pPr>
        <w:pStyle w:val="Heading4"/>
        <w:numPr>
          <w:ilvl w:val="0"/>
          <w:numId w:val="2"/>
        </w:numPr>
      </w:pPr>
      <w:r>
        <w:t>Relationships</w:t>
      </w:r>
      <w:r>
        <w:rPr>
          <w:spacing w:val="-7"/>
        </w:rPr>
        <w:t xml:space="preserve"> </w:t>
      </w:r>
      <w:r>
        <w:t>with</w:t>
      </w:r>
      <w:r>
        <w:rPr>
          <w:spacing w:val="-5"/>
        </w:rPr>
        <w:t xml:space="preserve"> </w:t>
      </w:r>
      <w:r>
        <w:t>other</w:t>
      </w:r>
      <w:r>
        <w:rPr>
          <w:spacing w:val="-7"/>
        </w:rPr>
        <w:t xml:space="preserve"> </w:t>
      </w:r>
      <w:r>
        <w:rPr>
          <w:spacing w:val="-2"/>
        </w:rPr>
        <w:t>people</w:t>
      </w:r>
    </w:p>
    <w:p w:rsidR="00003D88" w:rsidRDefault="008B538C" w:rsidP="00C624BD">
      <w:pPr>
        <w:pStyle w:val="BodyText"/>
      </w:pPr>
      <w:r>
        <w:t>Although</w:t>
      </w:r>
      <w:r>
        <w:rPr>
          <w:spacing w:val="-6"/>
        </w:rPr>
        <w:t xml:space="preserve"> </w:t>
      </w:r>
      <w:r>
        <w:t>some</w:t>
      </w:r>
      <w:r>
        <w:rPr>
          <w:spacing w:val="-4"/>
        </w:rPr>
        <w:t xml:space="preserve"> </w:t>
      </w:r>
      <w:r>
        <w:t>said</w:t>
      </w:r>
      <w:r>
        <w:rPr>
          <w:spacing w:val="-3"/>
        </w:rPr>
        <w:t xml:space="preserve"> </w:t>
      </w:r>
      <w:r>
        <w:t>this</w:t>
      </w:r>
      <w:r>
        <w:rPr>
          <w:spacing w:val="-5"/>
        </w:rPr>
        <w:t xml:space="preserve"> </w:t>
      </w:r>
      <w:r>
        <w:t>had</w:t>
      </w:r>
      <w:r>
        <w:rPr>
          <w:spacing w:val="-4"/>
        </w:rPr>
        <w:t xml:space="preserve"> </w:t>
      </w:r>
      <w:r>
        <w:t>not</w:t>
      </w:r>
      <w:r>
        <w:rPr>
          <w:spacing w:val="-2"/>
        </w:rPr>
        <w:t xml:space="preserve"> </w:t>
      </w:r>
      <w:r>
        <w:t>been</w:t>
      </w:r>
      <w:r>
        <w:rPr>
          <w:spacing w:val="-3"/>
        </w:rPr>
        <w:t xml:space="preserve"> </w:t>
      </w:r>
      <w:r>
        <w:t>an</w:t>
      </w:r>
      <w:r>
        <w:rPr>
          <w:spacing w:val="-2"/>
        </w:rPr>
        <w:t xml:space="preserve"> </w:t>
      </w:r>
      <w:r>
        <w:t>issue</w:t>
      </w:r>
      <w:r>
        <w:rPr>
          <w:spacing w:val="-1"/>
        </w:rPr>
        <w:t xml:space="preserve"> </w:t>
      </w:r>
      <w:r>
        <w:t>for</w:t>
      </w:r>
      <w:r>
        <w:rPr>
          <w:spacing w:val="-2"/>
        </w:rPr>
        <w:t xml:space="preserve"> </w:t>
      </w:r>
      <w:r>
        <w:t>them,</w:t>
      </w:r>
      <w:r>
        <w:rPr>
          <w:spacing w:val="-5"/>
        </w:rPr>
        <w:t xml:space="preserve"> </w:t>
      </w:r>
      <w:r>
        <w:t>others</w:t>
      </w:r>
      <w:r>
        <w:rPr>
          <w:spacing w:val="-2"/>
        </w:rPr>
        <w:t xml:space="preserve"> </w:t>
      </w:r>
      <w:r>
        <w:t>commented</w:t>
      </w:r>
      <w:r>
        <w:rPr>
          <w:spacing w:val="-4"/>
        </w:rPr>
        <w:t xml:space="preserve"> </w:t>
      </w:r>
      <w:r>
        <w:t>that</w:t>
      </w:r>
      <w:r>
        <w:rPr>
          <w:spacing w:val="-3"/>
        </w:rPr>
        <w:t xml:space="preserve"> </w:t>
      </w:r>
      <w:r>
        <w:t>it</w:t>
      </w:r>
      <w:r>
        <w:rPr>
          <w:spacing w:val="-2"/>
        </w:rPr>
        <w:t xml:space="preserve"> </w:t>
      </w:r>
      <w:r>
        <w:t>had</w:t>
      </w:r>
      <w:r>
        <w:rPr>
          <w:spacing w:val="-4"/>
        </w:rPr>
        <w:t xml:space="preserve"> </w:t>
      </w:r>
      <w:r>
        <w:rPr>
          <w:spacing w:val="-2"/>
        </w:rPr>
        <w:t>improved</w:t>
      </w:r>
      <w:r w:rsidR="00D565B9">
        <w:t xml:space="preserve"> </w:t>
      </w:r>
      <w:r>
        <w:t>their</w:t>
      </w:r>
      <w:r>
        <w:rPr>
          <w:spacing w:val="-6"/>
        </w:rPr>
        <w:t xml:space="preserve"> </w:t>
      </w:r>
      <w:r>
        <w:t>relationships</w:t>
      </w:r>
      <w:r>
        <w:rPr>
          <w:spacing w:val="-5"/>
        </w:rPr>
        <w:t xml:space="preserve"> </w:t>
      </w:r>
      <w:r>
        <w:t>with</w:t>
      </w:r>
      <w:r>
        <w:rPr>
          <w:spacing w:val="-5"/>
        </w:rPr>
        <w:t xml:space="preserve"> </w:t>
      </w:r>
      <w:r>
        <w:t>others</w:t>
      </w:r>
      <w:r>
        <w:rPr>
          <w:spacing w:val="-3"/>
        </w:rPr>
        <w:t xml:space="preserve"> </w:t>
      </w:r>
      <w:r w:rsidR="00D565B9">
        <w:t>“</w:t>
      </w:r>
      <w:r>
        <w:t>because</w:t>
      </w:r>
      <w:r>
        <w:rPr>
          <w:spacing w:val="-5"/>
        </w:rPr>
        <w:t xml:space="preserve"> </w:t>
      </w:r>
      <w:r>
        <w:t>my</w:t>
      </w:r>
      <w:r>
        <w:rPr>
          <w:spacing w:val="-5"/>
        </w:rPr>
        <w:t xml:space="preserve"> </w:t>
      </w:r>
      <w:r>
        <w:t>self-confidence</w:t>
      </w:r>
      <w:r>
        <w:rPr>
          <w:spacing w:val="-3"/>
        </w:rPr>
        <w:t xml:space="preserve"> </w:t>
      </w:r>
      <w:r>
        <w:t>has</w:t>
      </w:r>
      <w:r>
        <w:rPr>
          <w:spacing w:val="-3"/>
        </w:rPr>
        <w:t xml:space="preserve"> </w:t>
      </w:r>
      <w:r>
        <w:t>grown</w:t>
      </w:r>
      <w:r>
        <w:rPr>
          <w:spacing w:val="-6"/>
        </w:rPr>
        <w:t xml:space="preserve"> </w:t>
      </w:r>
      <w:r>
        <w:t>and</w:t>
      </w:r>
      <w:r>
        <w:rPr>
          <w:spacing w:val="-4"/>
        </w:rPr>
        <w:t xml:space="preserve"> </w:t>
      </w:r>
      <w:r>
        <w:t>you</w:t>
      </w:r>
      <w:r>
        <w:rPr>
          <w:spacing w:val="-4"/>
        </w:rPr>
        <w:t xml:space="preserve"> </w:t>
      </w:r>
      <w:r>
        <w:t>can</w:t>
      </w:r>
      <w:r>
        <w:rPr>
          <w:spacing w:val="-4"/>
        </w:rPr>
        <w:t xml:space="preserve"> </w:t>
      </w:r>
      <w:r>
        <w:t>communicate</w:t>
      </w:r>
      <w:r>
        <w:rPr>
          <w:spacing w:val="-4"/>
        </w:rPr>
        <w:t xml:space="preserve"> </w:t>
      </w:r>
      <w:r>
        <w:rPr>
          <w:spacing w:val="-10"/>
        </w:rPr>
        <w:t>a</w:t>
      </w:r>
      <w:r w:rsidR="00D565B9">
        <w:t xml:space="preserve"> </w:t>
      </w:r>
      <w:r>
        <w:t>lot</w:t>
      </w:r>
      <w:r>
        <w:rPr>
          <w:spacing w:val="-3"/>
        </w:rPr>
        <w:t xml:space="preserve"> </w:t>
      </w:r>
      <w:r>
        <w:t>better</w:t>
      </w:r>
      <w:r w:rsidR="00D565B9">
        <w:t>”</w:t>
      </w:r>
      <w:r>
        <w:t>.</w:t>
      </w:r>
      <w:r>
        <w:rPr>
          <w:spacing w:val="44"/>
        </w:rPr>
        <w:t xml:space="preserve"> </w:t>
      </w:r>
      <w:r>
        <w:t>As</w:t>
      </w:r>
      <w:r>
        <w:rPr>
          <w:spacing w:val="-2"/>
        </w:rPr>
        <w:t xml:space="preserve"> </w:t>
      </w:r>
      <w:r>
        <w:t>another</w:t>
      </w:r>
      <w:r>
        <w:rPr>
          <w:spacing w:val="-6"/>
        </w:rPr>
        <w:t xml:space="preserve"> </w:t>
      </w:r>
      <w:r>
        <w:t>said,</w:t>
      </w:r>
      <w:r>
        <w:rPr>
          <w:spacing w:val="-2"/>
        </w:rPr>
        <w:t xml:space="preserve"> </w:t>
      </w:r>
      <w:r>
        <w:t>it</w:t>
      </w:r>
      <w:r>
        <w:rPr>
          <w:spacing w:val="-2"/>
        </w:rPr>
        <w:t xml:space="preserve"> </w:t>
      </w:r>
      <w:r>
        <w:t>had</w:t>
      </w:r>
      <w:r>
        <w:rPr>
          <w:spacing w:val="-4"/>
        </w:rPr>
        <w:t xml:space="preserve"> </w:t>
      </w:r>
      <w:r>
        <w:t>been</w:t>
      </w:r>
      <w:r>
        <w:rPr>
          <w:spacing w:val="-2"/>
        </w:rPr>
        <w:t xml:space="preserve"> </w:t>
      </w:r>
      <w:r>
        <w:t>important</w:t>
      </w:r>
      <w:r>
        <w:rPr>
          <w:spacing w:val="-5"/>
        </w:rPr>
        <w:t xml:space="preserve"> </w:t>
      </w:r>
      <w:r>
        <w:t>to</w:t>
      </w:r>
      <w:r>
        <w:rPr>
          <w:spacing w:val="-4"/>
        </w:rPr>
        <w:t xml:space="preserve"> </w:t>
      </w:r>
      <w:r>
        <w:t>have</w:t>
      </w:r>
      <w:r>
        <w:rPr>
          <w:spacing w:val="-1"/>
        </w:rPr>
        <w:t xml:space="preserve"> </w:t>
      </w:r>
      <w:r w:rsidR="00D565B9">
        <w:t>“</w:t>
      </w:r>
      <w:r>
        <w:t>supportive</w:t>
      </w:r>
      <w:r>
        <w:rPr>
          <w:spacing w:val="-2"/>
        </w:rPr>
        <w:t xml:space="preserve"> </w:t>
      </w:r>
      <w:r>
        <w:t>peers</w:t>
      </w:r>
      <w:r>
        <w:rPr>
          <w:spacing w:val="-3"/>
        </w:rPr>
        <w:t xml:space="preserve"> </w:t>
      </w:r>
      <w:r>
        <w:t>and</w:t>
      </w:r>
      <w:r>
        <w:rPr>
          <w:spacing w:val="-6"/>
        </w:rPr>
        <w:t xml:space="preserve"> </w:t>
      </w:r>
      <w:r>
        <w:t>enjoy</w:t>
      </w:r>
      <w:r>
        <w:rPr>
          <w:spacing w:val="-3"/>
        </w:rPr>
        <w:t xml:space="preserve"> </w:t>
      </w:r>
      <w:r>
        <w:t>being</w:t>
      </w:r>
      <w:r>
        <w:rPr>
          <w:spacing w:val="-3"/>
        </w:rPr>
        <w:t xml:space="preserve"> </w:t>
      </w:r>
      <w:r>
        <w:t>able</w:t>
      </w:r>
      <w:r>
        <w:rPr>
          <w:spacing w:val="-5"/>
        </w:rPr>
        <w:t xml:space="preserve"> to</w:t>
      </w:r>
      <w:r w:rsidR="00D565B9">
        <w:t xml:space="preserve"> </w:t>
      </w:r>
      <w:r>
        <w:t>build</w:t>
      </w:r>
      <w:r>
        <w:rPr>
          <w:spacing w:val="-4"/>
        </w:rPr>
        <w:t xml:space="preserve"> </w:t>
      </w:r>
      <w:r>
        <w:t>relationships</w:t>
      </w:r>
      <w:r>
        <w:rPr>
          <w:spacing w:val="-3"/>
        </w:rPr>
        <w:t xml:space="preserve"> </w:t>
      </w:r>
      <w:r>
        <w:t>with</w:t>
      </w:r>
      <w:r>
        <w:rPr>
          <w:spacing w:val="-3"/>
        </w:rPr>
        <w:t xml:space="preserve"> </w:t>
      </w:r>
      <w:r>
        <w:t>people</w:t>
      </w:r>
      <w:r>
        <w:rPr>
          <w:spacing w:val="-4"/>
        </w:rPr>
        <w:t xml:space="preserve"> </w:t>
      </w:r>
      <w:r>
        <w:t>of</w:t>
      </w:r>
      <w:r>
        <w:rPr>
          <w:spacing w:val="-2"/>
        </w:rPr>
        <w:t xml:space="preserve"> </w:t>
      </w:r>
      <w:r>
        <w:t>a</w:t>
      </w:r>
      <w:r>
        <w:rPr>
          <w:spacing w:val="-4"/>
        </w:rPr>
        <w:t xml:space="preserve"> </w:t>
      </w:r>
      <w:r>
        <w:t>similar</w:t>
      </w:r>
      <w:r>
        <w:rPr>
          <w:spacing w:val="-5"/>
        </w:rPr>
        <w:t xml:space="preserve"> </w:t>
      </w:r>
      <w:r>
        <w:rPr>
          <w:spacing w:val="-2"/>
        </w:rPr>
        <w:t>background</w:t>
      </w:r>
      <w:r w:rsidR="00D565B9">
        <w:rPr>
          <w:spacing w:val="-2"/>
        </w:rPr>
        <w:t>”</w:t>
      </w:r>
      <w:r>
        <w:rPr>
          <w:spacing w:val="-2"/>
        </w:rPr>
        <w:t>:</w:t>
      </w:r>
    </w:p>
    <w:p w:rsidR="00003D88" w:rsidRDefault="008B538C" w:rsidP="00080C75">
      <w:pPr>
        <w:pStyle w:val="Quote"/>
      </w:pPr>
      <w:r>
        <w:t>It’s</w:t>
      </w:r>
      <w:r>
        <w:rPr>
          <w:spacing w:val="-6"/>
        </w:rPr>
        <w:t xml:space="preserve"> </w:t>
      </w:r>
      <w:r>
        <w:t>even</w:t>
      </w:r>
      <w:r>
        <w:rPr>
          <w:spacing w:val="-3"/>
        </w:rPr>
        <w:t xml:space="preserve"> </w:t>
      </w:r>
      <w:r>
        <w:t>helped</w:t>
      </w:r>
      <w:r>
        <w:rPr>
          <w:spacing w:val="-4"/>
        </w:rPr>
        <w:t xml:space="preserve"> </w:t>
      </w:r>
      <w:r>
        <w:t>back</w:t>
      </w:r>
      <w:r>
        <w:rPr>
          <w:spacing w:val="-2"/>
        </w:rPr>
        <w:t xml:space="preserve"> </w:t>
      </w:r>
      <w:r>
        <w:t>home.</w:t>
      </w:r>
      <w:r>
        <w:rPr>
          <w:spacing w:val="-5"/>
        </w:rPr>
        <w:t xml:space="preserve"> </w:t>
      </w:r>
      <w:r>
        <w:t>I</w:t>
      </w:r>
      <w:r>
        <w:rPr>
          <w:spacing w:val="-3"/>
        </w:rPr>
        <w:t xml:space="preserve"> </w:t>
      </w:r>
      <w:r>
        <w:t>now</w:t>
      </w:r>
      <w:r>
        <w:rPr>
          <w:spacing w:val="-6"/>
        </w:rPr>
        <w:t xml:space="preserve"> </w:t>
      </w:r>
      <w:r>
        <w:t>know</w:t>
      </w:r>
      <w:r>
        <w:rPr>
          <w:spacing w:val="-2"/>
        </w:rPr>
        <w:t xml:space="preserve"> </w:t>
      </w:r>
      <w:r>
        <w:t>the</w:t>
      </w:r>
      <w:r>
        <w:rPr>
          <w:spacing w:val="-3"/>
        </w:rPr>
        <w:t xml:space="preserve"> </w:t>
      </w:r>
      <w:r>
        <w:t>importance</w:t>
      </w:r>
      <w:r>
        <w:rPr>
          <w:spacing w:val="-5"/>
        </w:rPr>
        <w:t xml:space="preserve"> </w:t>
      </w:r>
      <w:r>
        <w:t>of</w:t>
      </w:r>
      <w:r>
        <w:rPr>
          <w:spacing w:val="-3"/>
        </w:rPr>
        <w:t xml:space="preserve"> </w:t>
      </w:r>
      <w:r>
        <w:t>showing</w:t>
      </w:r>
      <w:r>
        <w:rPr>
          <w:spacing w:val="-8"/>
        </w:rPr>
        <w:t xml:space="preserve"> </w:t>
      </w:r>
      <w:r>
        <w:t>my</w:t>
      </w:r>
      <w:r>
        <w:rPr>
          <w:spacing w:val="-3"/>
        </w:rPr>
        <w:t xml:space="preserve"> </w:t>
      </w:r>
      <w:r>
        <w:t>daughters</w:t>
      </w:r>
      <w:r>
        <w:rPr>
          <w:spacing w:val="-3"/>
        </w:rPr>
        <w:t xml:space="preserve"> </w:t>
      </w:r>
      <w:r>
        <w:rPr>
          <w:spacing w:val="-5"/>
        </w:rPr>
        <w:t>how</w:t>
      </w:r>
      <w:r w:rsidR="00D565B9">
        <w:t xml:space="preserve"> </w:t>
      </w:r>
      <w:r>
        <w:t>much</w:t>
      </w:r>
      <w:r>
        <w:rPr>
          <w:spacing w:val="-3"/>
        </w:rPr>
        <w:t xml:space="preserve"> </w:t>
      </w:r>
      <w:r>
        <w:t>they</w:t>
      </w:r>
      <w:r>
        <w:rPr>
          <w:spacing w:val="-3"/>
        </w:rPr>
        <w:t xml:space="preserve"> </w:t>
      </w:r>
      <w:r>
        <w:t>are</w:t>
      </w:r>
      <w:r>
        <w:rPr>
          <w:spacing w:val="-4"/>
        </w:rPr>
        <w:t xml:space="preserve"> </w:t>
      </w:r>
      <w:r>
        <w:t>valued</w:t>
      </w:r>
      <w:r>
        <w:rPr>
          <w:spacing w:val="-3"/>
        </w:rPr>
        <w:t xml:space="preserve"> </w:t>
      </w:r>
      <w:r>
        <w:t>so</w:t>
      </w:r>
      <w:r>
        <w:rPr>
          <w:spacing w:val="-1"/>
        </w:rPr>
        <w:t xml:space="preserve"> </w:t>
      </w:r>
      <w:r>
        <w:t>they</w:t>
      </w:r>
      <w:r>
        <w:rPr>
          <w:spacing w:val="-2"/>
        </w:rPr>
        <w:t xml:space="preserve"> </w:t>
      </w:r>
      <w:r>
        <w:t>can</w:t>
      </w:r>
      <w:r>
        <w:rPr>
          <w:spacing w:val="-6"/>
        </w:rPr>
        <w:t xml:space="preserve"> </w:t>
      </w:r>
      <w:r>
        <w:t>have</w:t>
      </w:r>
      <w:r>
        <w:rPr>
          <w:spacing w:val="-2"/>
        </w:rPr>
        <w:t xml:space="preserve"> </w:t>
      </w:r>
      <w:r>
        <w:t>good</w:t>
      </w:r>
      <w:r>
        <w:rPr>
          <w:spacing w:val="-3"/>
        </w:rPr>
        <w:t xml:space="preserve"> </w:t>
      </w:r>
      <w:r>
        <w:t>self-</w:t>
      </w:r>
      <w:r>
        <w:rPr>
          <w:spacing w:val="-2"/>
        </w:rPr>
        <w:t>esteem.</w:t>
      </w:r>
    </w:p>
    <w:p w:rsidR="00003D88" w:rsidRDefault="008B538C" w:rsidP="00080C75">
      <w:pPr>
        <w:pStyle w:val="Quote"/>
      </w:pPr>
      <w:r>
        <w:t>It definitely brought me out of my shell a bit more after two years in prison. You become withdrawn. You have to in that environment and after two years you don’t know how to deal with money, your meals, your laundry. It’s just all bloke conversations so it’s a slow brain</w:t>
      </w:r>
      <w:r>
        <w:rPr>
          <w:spacing w:val="-2"/>
        </w:rPr>
        <w:t xml:space="preserve"> </w:t>
      </w:r>
      <w:r>
        <w:t>washing</w:t>
      </w:r>
      <w:r>
        <w:rPr>
          <w:spacing w:val="-2"/>
        </w:rPr>
        <w:t xml:space="preserve"> </w:t>
      </w:r>
      <w:r>
        <w:t>process in</w:t>
      </w:r>
      <w:r>
        <w:rPr>
          <w:spacing w:val="-4"/>
        </w:rPr>
        <w:t xml:space="preserve"> </w:t>
      </w:r>
      <w:r>
        <w:t>there.</w:t>
      </w:r>
      <w:r>
        <w:rPr>
          <w:spacing w:val="40"/>
        </w:rPr>
        <w:t xml:space="preserve"> </w:t>
      </w:r>
      <w:r>
        <w:t>Just</w:t>
      </w:r>
      <w:r>
        <w:rPr>
          <w:spacing w:val="-3"/>
        </w:rPr>
        <w:t xml:space="preserve"> </w:t>
      </w:r>
      <w:r>
        <w:t>getting</w:t>
      </w:r>
      <w:r>
        <w:rPr>
          <w:spacing w:val="-2"/>
        </w:rPr>
        <w:t xml:space="preserve"> </w:t>
      </w:r>
      <w:r>
        <w:t>accepted</w:t>
      </w:r>
      <w:r>
        <w:rPr>
          <w:spacing w:val="-3"/>
        </w:rPr>
        <w:t xml:space="preserve"> </w:t>
      </w:r>
      <w:r>
        <w:t>out</w:t>
      </w:r>
      <w:r>
        <w:rPr>
          <w:spacing w:val="-1"/>
        </w:rPr>
        <w:t xml:space="preserve"> </w:t>
      </w:r>
      <w:r>
        <w:t>here was</w:t>
      </w:r>
      <w:r>
        <w:rPr>
          <w:spacing w:val="-1"/>
        </w:rPr>
        <w:t xml:space="preserve"> </w:t>
      </w:r>
      <w:r>
        <w:t>the</w:t>
      </w:r>
      <w:r>
        <w:rPr>
          <w:spacing w:val="-3"/>
        </w:rPr>
        <w:t xml:space="preserve"> </w:t>
      </w:r>
      <w:r>
        <w:t>big</w:t>
      </w:r>
      <w:r>
        <w:rPr>
          <w:spacing w:val="-3"/>
        </w:rPr>
        <w:t xml:space="preserve"> </w:t>
      </w:r>
      <w:r>
        <w:t>thing,</w:t>
      </w:r>
      <w:r>
        <w:rPr>
          <w:spacing w:val="-3"/>
        </w:rPr>
        <w:t xml:space="preserve"> </w:t>
      </w:r>
      <w:r>
        <w:t>it</w:t>
      </w:r>
      <w:r>
        <w:rPr>
          <w:spacing w:val="-1"/>
        </w:rPr>
        <w:t xml:space="preserve"> </w:t>
      </w:r>
      <w:r>
        <w:t>has been good mentally.</w:t>
      </w:r>
    </w:p>
    <w:p w:rsidR="00003D88" w:rsidRDefault="008B538C" w:rsidP="00080C75">
      <w:pPr>
        <w:pStyle w:val="Quote"/>
      </w:pPr>
      <w:r>
        <w:t>The</w:t>
      </w:r>
      <w:r>
        <w:rPr>
          <w:spacing w:val="-1"/>
        </w:rPr>
        <w:t xml:space="preserve"> </w:t>
      </w:r>
      <w:r>
        <w:t>first</w:t>
      </w:r>
      <w:r>
        <w:rPr>
          <w:spacing w:val="-3"/>
        </w:rPr>
        <w:t xml:space="preserve"> </w:t>
      </w:r>
      <w:r>
        <w:t>week</w:t>
      </w:r>
      <w:r>
        <w:rPr>
          <w:spacing w:val="-3"/>
        </w:rPr>
        <w:t xml:space="preserve"> </w:t>
      </w:r>
      <w:r>
        <w:t>or</w:t>
      </w:r>
      <w:r>
        <w:rPr>
          <w:spacing w:val="-3"/>
        </w:rPr>
        <w:t xml:space="preserve"> </w:t>
      </w:r>
      <w:r>
        <w:t>so I</w:t>
      </w:r>
      <w:r>
        <w:rPr>
          <w:spacing w:val="-4"/>
        </w:rPr>
        <w:t xml:space="preserve"> </w:t>
      </w:r>
      <w:r>
        <w:t>was</w:t>
      </w:r>
      <w:r>
        <w:rPr>
          <w:spacing w:val="-4"/>
        </w:rPr>
        <w:t xml:space="preserve"> </w:t>
      </w:r>
      <w:r>
        <w:t>settling</w:t>
      </w:r>
      <w:r>
        <w:rPr>
          <w:spacing w:val="-2"/>
        </w:rPr>
        <w:t xml:space="preserve"> </w:t>
      </w:r>
      <w:r>
        <w:t>in</w:t>
      </w:r>
      <w:r>
        <w:rPr>
          <w:spacing w:val="-1"/>
        </w:rPr>
        <w:t xml:space="preserve"> </w:t>
      </w:r>
      <w:r>
        <w:t>and</w:t>
      </w:r>
      <w:r>
        <w:rPr>
          <w:spacing w:val="-2"/>
        </w:rPr>
        <w:t xml:space="preserve"> </w:t>
      </w:r>
      <w:r>
        <w:t>just</w:t>
      </w:r>
      <w:r>
        <w:rPr>
          <w:spacing w:val="-3"/>
        </w:rPr>
        <w:t xml:space="preserve"> </w:t>
      </w:r>
      <w:r>
        <w:t>getting</w:t>
      </w:r>
      <w:r>
        <w:rPr>
          <w:spacing w:val="-4"/>
        </w:rPr>
        <w:t xml:space="preserve"> </w:t>
      </w:r>
      <w:r>
        <w:t>to know</w:t>
      </w:r>
      <w:r>
        <w:rPr>
          <w:spacing w:val="-3"/>
        </w:rPr>
        <w:t xml:space="preserve"> </w:t>
      </w:r>
      <w:r>
        <w:t>everybody</w:t>
      </w:r>
      <w:r>
        <w:rPr>
          <w:spacing w:val="-3"/>
        </w:rPr>
        <w:t xml:space="preserve"> </w:t>
      </w:r>
      <w:r>
        <w:t>and</w:t>
      </w:r>
      <w:r>
        <w:rPr>
          <w:spacing w:val="-2"/>
        </w:rPr>
        <w:t xml:space="preserve"> </w:t>
      </w:r>
      <w:r>
        <w:t>then</w:t>
      </w:r>
      <w:r>
        <w:rPr>
          <w:spacing w:val="-2"/>
        </w:rPr>
        <w:t xml:space="preserve"> </w:t>
      </w:r>
      <w:r>
        <w:t>gradually</w:t>
      </w:r>
      <w:r>
        <w:rPr>
          <w:spacing w:val="-1"/>
        </w:rPr>
        <w:t xml:space="preserve"> </w:t>
      </w:r>
      <w:r>
        <w:t>I came out of</w:t>
      </w:r>
      <w:r>
        <w:rPr>
          <w:spacing w:val="-2"/>
        </w:rPr>
        <w:t xml:space="preserve"> </w:t>
      </w:r>
      <w:r>
        <w:t>my shell.</w:t>
      </w:r>
      <w:r>
        <w:rPr>
          <w:spacing w:val="40"/>
        </w:rPr>
        <w:t xml:space="preserve"> </w:t>
      </w:r>
      <w:r>
        <w:t>I had</w:t>
      </w:r>
      <w:r>
        <w:rPr>
          <w:spacing w:val="-1"/>
        </w:rPr>
        <w:t xml:space="preserve"> </w:t>
      </w:r>
      <w:r>
        <w:t>become a bit of a recluse. It has done wonders for me.</w:t>
      </w:r>
      <w:r>
        <w:rPr>
          <w:spacing w:val="40"/>
        </w:rPr>
        <w:t xml:space="preserve"> </w:t>
      </w:r>
      <w:r>
        <w:t xml:space="preserve">I would have gone insane being at home and only getting out once a week for an hour to go </w:t>
      </w:r>
      <w:r>
        <w:rPr>
          <w:spacing w:val="-2"/>
        </w:rPr>
        <w:t>shopping.</w:t>
      </w:r>
    </w:p>
    <w:p w:rsidR="00003D88" w:rsidRDefault="008B538C" w:rsidP="00080C75">
      <w:pPr>
        <w:pStyle w:val="Quote"/>
      </w:pPr>
      <w:r>
        <w:t>It gives me something to talk about, what I’ve done for the day.</w:t>
      </w:r>
      <w:r>
        <w:rPr>
          <w:spacing w:val="40"/>
        </w:rPr>
        <w:t xml:space="preserve"> </w:t>
      </w:r>
      <w:r>
        <w:t>I will get on the phone to my friends, sister, nephew and say have a look at this and I send them through a picture. They will say that’s really good, that’s excellent. When you get positive news like that it makes you feel really good. When someone gives you</w:t>
      </w:r>
      <w:r>
        <w:rPr>
          <w:spacing w:val="-1"/>
        </w:rPr>
        <w:t xml:space="preserve"> </w:t>
      </w:r>
      <w:r>
        <w:t>credit for what you’ve done. And you get</w:t>
      </w:r>
      <w:r>
        <w:rPr>
          <w:spacing w:val="-1"/>
        </w:rPr>
        <w:t xml:space="preserve"> </w:t>
      </w:r>
      <w:r>
        <w:t>a</w:t>
      </w:r>
      <w:r>
        <w:rPr>
          <w:spacing w:val="-1"/>
        </w:rPr>
        <w:t xml:space="preserve"> </w:t>
      </w:r>
      <w:r>
        <w:t>lot</w:t>
      </w:r>
      <w:r>
        <w:rPr>
          <w:spacing w:val="-3"/>
        </w:rPr>
        <w:t xml:space="preserve"> </w:t>
      </w:r>
      <w:r>
        <w:t>of</w:t>
      </w:r>
      <w:r>
        <w:rPr>
          <w:spacing w:val="-3"/>
        </w:rPr>
        <w:t xml:space="preserve"> </w:t>
      </w:r>
      <w:r>
        <w:t>credit</w:t>
      </w:r>
      <w:r>
        <w:rPr>
          <w:spacing w:val="-1"/>
        </w:rPr>
        <w:t xml:space="preserve"> </w:t>
      </w:r>
      <w:r>
        <w:t>from Caroline and</w:t>
      </w:r>
      <w:r>
        <w:rPr>
          <w:spacing w:val="-2"/>
        </w:rPr>
        <w:t xml:space="preserve"> </w:t>
      </w:r>
      <w:r>
        <w:t>the teachers</w:t>
      </w:r>
      <w:r>
        <w:rPr>
          <w:spacing w:val="-4"/>
        </w:rPr>
        <w:t xml:space="preserve"> </w:t>
      </w:r>
      <w:r>
        <w:t>here for</w:t>
      </w:r>
      <w:r>
        <w:rPr>
          <w:spacing w:val="-4"/>
        </w:rPr>
        <w:t xml:space="preserve"> </w:t>
      </w:r>
      <w:r>
        <w:t>the</w:t>
      </w:r>
      <w:r>
        <w:rPr>
          <w:spacing w:val="-3"/>
        </w:rPr>
        <w:t xml:space="preserve"> </w:t>
      </w:r>
      <w:r>
        <w:t>things</w:t>
      </w:r>
      <w:r>
        <w:rPr>
          <w:spacing w:val="-1"/>
        </w:rPr>
        <w:t xml:space="preserve"> </w:t>
      </w:r>
      <w:r>
        <w:t>you</w:t>
      </w:r>
      <w:r>
        <w:rPr>
          <w:spacing w:val="-2"/>
        </w:rPr>
        <w:t xml:space="preserve"> </w:t>
      </w:r>
      <w:r>
        <w:t>do.</w:t>
      </w:r>
      <w:r>
        <w:rPr>
          <w:spacing w:val="-4"/>
        </w:rPr>
        <w:t xml:space="preserve"> </w:t>
      </w:r>
      <w:r>
        <w:t>It’s</w:t>
      </w:r>
      <w:r>
        <w:rPr>
          <w:spacing w:val="-3"/>
        </w:rPr>
        <w:t xml:space="preserve"> </w:t>
      </w:r>
      <w:r>
        <w:t>all</w:t>
      </w:r>
      <w:r>
        <w:rPr>
          <w:spacing w:val="-2"/>
        </w:rPr>
        <w:t xml:space="preserve"> </w:t>
      </w:r>
      <w:r>
        <w:t>uplifting.</w:t>
      </w:r>
    </w:p>
    <w:p w:rsidR="00003D88" w:rsidRDefault="008B538C" w:rsidP="00C624BD">
      <w:pPr>
        <w:pStyle w:val="Heading4"/>
        <w:numPr>
          <w:ilvl w:val="0"/>
          <w:numId w:val="2"/>
        </w:numPr>
      </w:pPr>
      <w:r>
        <w:t>Ability</w:t>
      </w:r>
      <w:r>
        <w:rPr>
          <w:spacing w:val="-5"/>
        </w:rPr>
        <w:t xml:space="preserve"> </w:t>
      </w:r>
      <w:r>
        <w:t>to</w:t>
      </w:r>
      <w:r>
        <w:rPr>
          <w:spacing w:val="-3"/>
        </w:rPr>
        <w:t xml:space="preserve"> </w:t>
      </w:r>
      <w:r>
        <w:t>cope</w:t>
      </w:r>
      <w:r>
        <w:rPr>
          <w:spacing w:val="-7"/>
        </w:rPr>
        <w:t xml:space="preserve"> </w:t>
      </w:r>
      <w:r>
        <w:t>with</w:t>
      </w:r>
      <w:r>
        <w:rPr>
          <w:spacing w:val="-3"/>
        </w:rPr>
        <w:t xml:space="preserve"> </w:t>
      </w:r>
      <w:r>
        <w:t>recovery</w:t>
      </w:r>
      <w:r>
        <w:rPr>
          <w:spacing w:val="-4"/>
        </w:rPr>
        <w:t xml:space="preserve"> </w:t>
      </w:r>
      <w:r>
        <w:t>from</w:t>
      </w:r>
      <w:r>
        <w:rPr>
          <w:spacing w:val="-4"/>
        </w:rPr>
        <w:t xml:space="preserve"> </w:t>
      </w:r>
      <w:r>
        <w:rPr>
          <w:spacing w:val="-2"/>
        </w:rPr>
        <w:t>addiction</w:t>
      </w:r>
    </w:p>
    <w:p w:rsidR="00003D88" w:rsidRDefault="008B538C" w:rsidP="00C624BD">
      <w:pPr>
        <w:pStyle w:val="BodyText"/>
      </w:pPr>
      <w:r>
        <w:t>Some participants described how isolated and alone they felt dealing with addiction issues. Freedom</w:t>
      </w:r>
      <w:r>
        <w:rPr>
          <w:spacing w:val="-1"/>
        </w:rPr>
        <w:t xml:space="preserve"> </w:t>
      </w:r>
      <w:r>
        <w:t>Arts’</w:t>
      </w:r>
      <w:r>
        <w:rPr>
          <w:spacing w:val="-3"/>
        </w:rPr>
        <w:t xml:space="preserve"> </w:t>
      </w:r>
      <w:r>
        <w:t>ability</w:t>
      </w:r>
      <w:r>
        <w:rPr>
          <w:spacing w:val="-3"/>
        </w:rPr>
        <w:t xml:space="preserve"> </w:t>
      </w:r>
      <w:r>
        <w:t>to</w:t>
      </w:r>
      <w:r>
        <w:rPr>
          <w:spacing w:val="-2"/>
        </w:rPr>
        <w:t xml:space="preserve"> </w:t>
      </w:r>
      <w:r>
        <w:t>provide</w:t>
      </w:r>
      <w:r>
        <w:rPr>
          <w:spacing w:val="-4"/>
        </w:rPr>
        <w:t xml:space="preserve"> </w:t>
      </w:r>
      <w:r>
        <w:t>occupation,</w:t>
      </w:r>
      <w:r>
        <w:rPr>
          <w:spacing w:val="-3"/>
        </w:rPr>
        <w:t xml:space="preserve"> </w:t>
      </w:r>
      <w:r>
        <w:t>distraction</w:t>
      </w:r>
      <w:r>
        <w:rPr>
          <w:spacing w:val="-4"/>
        </w:rPr>
        <w:t xml:space="preserve"> </w:t>
      </w:r>
      <w:r>
        <w:t>and</w:t>
      </w:r>
      <w:r>
        <w:rPr>
          <w:spacing w:val="-4"/>
        </w:rPr>
        <w:t xml:space="preserve"> </w:t>
      </w:r>
      <w:r>
        <w:t>a</w:t>
      </w:r>
      <w:r>
        <w:rPr>
          <w:spacing w:val="-1"/>
        </w:rPr>
        <w:t xml:space="preserve"> </w:t>
      </w:r>
      <w:r>
        <w:t>new</w:t>
      </w:r>
      <w:r>
        <w:rPr>
          <w:spacing w:val="-2"/>
        </w:rPr>
        <w:t xml:space="preserve"> </w:t>
      </w:r>
      <w:r>
        <w:t>and</w:t>
      </w:r>
      <w:r>
        <w:rPr>
          <w:spacing w:val="-4"/>
        </w:rPr>
        <w:t xml:space="preserve"> </w:t>
      </w:r>
      <w:r>
        <w:t>different</w:t>
      </w:r>
      <w:r>
        <w:rPr>
          <w:spacing w:val="-4"/>
        </w:rPr>
        <w:t xml:space="preserve"> </w:t>
      </w:r>
      <w:r>
        <w:t>peer</w:t>
      </w:r>
      <w:r>
        <w:rPr>
          <w:spacing w:val="-3"/>
        </w:rPr>
        <w:t xml:space="preserve"> </w:t>
      </w:r>
      <w:r>
        <w:t>group</w:t>
      </w:r>
      <w:r>
        <w:rPr>
          <w:spacing w:val="-4"/>
        </w:rPr>
        <w:t xml:space="preserve"> </w:t>
      </w:r>
      <w:r>
        <w:t>had been highly valued by participants:</w:t>
      </w:r>
    </w:p>
    <w:p w:rsidR="00003D88" w:rsidRDefault="008B538C" w:rsidP="00080C75">
      <w:pPr>
        <w:pStyle w:val="Quote"/>
      </w:pPr>
      <w:r>
        <w:t>It</w:t>
      </w:r>
      <w:r>
        <w:rPr>
          <w:spacing w:val="-5"/>
        </w:rPr>
        <w:t xml:space="preserve"> </w:t>
      </w:r>
      <w:r>
        <w:t>gives</w:t>
      </w:r>
      <w:r>
        <w:rPr>
          <w:spacing w:val="-4"/>
        </w:rPr>
        <w:t xml:space="preserve"> </w:t>
      </w:r>
      <w:r>
        <w:t>me</w:t>
      </w:r>
      <w:r>
        <w:rPr>
          <w:spacing w:val="-1"/>
        </w:rPr>
        <w:t xml:space="preserve"> </w:t>
      </w:r>
      <w:r>
        <w:t>a</w:t>
      </w:r>
      <w:r>
        <w:rPr>
          <w:spacing w:val="-2"/>
        </w:rPr>
        <w:t xml:space="preserve"> </w:t>
      </w:r>
      <w:r>
        <w:t>distraction</w:t>
      </w:r>
      <w:r>
        <w:rPr>
          <w:spacing w:val="-3"/>
        </w:rPr>
        <w:t xml:space="preserve"> </w:t>
      </w:r>
      <w:r>
        <w:t>to</w:t>
      </w:r>
      <w:r>
        <w:rPr>
          <w:spacing w:val="-3"/>
        </w:rPr>
        <w:t xml:space="preserve"> </w:t>
      </w:r>
      <w:r>
        <w:t>lengthen</w:t>
      </w:r>
      <w:r>
        <w:rPr>
          <w:spacing w:val="-2"/>
        </w:rPr>
        <w:t xml:space="preserve"> </w:t>
      </w:r>
      <w:r>
        <w:t>my</w:t>
      </w:r>
      <w:r>
        <w:rPr>
          <w:spacing w:val="-4"/>
        </w:rPr>
        <w:t xml:space="preserve"> </w:t>
      </w:r>
      <w:r>
        <w:t>episodes</w:t>
      </w:r>
      <w:r>
        <w:rPr>
          <w:spacing w:val="-2"/>
        </w:rPr>
        <w:t xml:space="preserve"> </w:t>
      </w:r>
      <w:r>
        <w:t>of</w:t>
      </w:r>
      <w:r>
        <w:rPr>
          <w:spacing w:val="-3"/>
        </w:rPr>
        <w:t xml:space="preserve"> </w:t>
      </w:r>
      <w:r>
        <w:t>drinking.</w:t>
      </w:r>
      <w:r>
        <w:rPr>
          <w:spacing w:val="-3"/>
        </w:rPr>
        <w:t xml:space="preserve"> </w:t>
      </w:r>
      <w:r>
        <w:t>If</w:t>
      </w:r>
      <w:r>
        <w:rPr>
          <w:spacing w:val="-2"/>
        </w:rPr>
        <w:t xml:space="preserve"> </w:t>
      </w:r>
      <w:r>
        <w:t>I</w:t>
      </w:r>
      <w:r>
        <w:rPr>
          <w:spacing w:val="-2"/>
        </w:rPr>
        <w:t xml:space="preserve"> </w:t>
      </w:r>
      <w:r>
        <w:t>wasn’t</w:t>
      </w:r>
      <w:r>
        <w:rPr>
          <w:spacing w:val="-4"/>
        </w:rPr>
        <w:t xml:space="preserve"> </w:t>
      </w:r>
      <w:r>
        <w:t>here</w:t>
      </w:r>
      <w:r>
        <w:rPr>
          <w:spacing w:val="-2"/>
        </w:rPr>
        <w:t xml:space="preserve"> </w:t>
      </w:r>
      <w:r>
        <w:t>I</w:t>
      </w:r>
      <w:r>
        <w:rPr>
          <w:spacing w:val="-5"/>
        </w:rPr>
        <w:t xml:space="preserve"> </w:t>
      </w:r>
      <w:r>
        <w:t>would</w:t>
      </w:r>
      <w:r>
        <w:rPr>
          <w:spacing w:val="-3"/>
        </w:rPr>
        <w:t xml:space="preserve"> </w:t>
      </w:r>
      <w:r>
        <w:rPr>
          <w:spacing w:val="-5"/>
        </w:rPr>
        <w:t>be</w:t>
      </w:r>
      <w:r w:rsidR="00D565B9">
        <w:t xml:space="preserve"> </w:t>
      </w:r>
      <w:r>
        <w:t>drinking.</w:t>
      </w:r>
    </w:p>
    <w:p w:rsidR="00003D88" w:rsidRDefault="008B538C" w:rsidP="00080C75">
      <w:pPr>
        <w:pStyle w:val="Quote"/>
      </w:pPr>
      <w:r>
        <w:t>I</w:t>
      </w:r>
      <w:r>
        <w:rPr>
          <w:spacing w:val="-5"/>
        </w:rPr>
        <w:t xml:space="preserve"> </w:t>
      </w:r>
      <w:r>
        <w:t>had</w:t>
      </w:r>
      <w:r>
        <w:rPr>
          <w:spacing w:val="-3"/>
        </w:rPr>
        <w:t xml:space="preserve"> </w:t>
      </w:r>
      <w:r>
        <w:t>already</w:t>
      </w:r>
      <w:r>
        <w:rPr>
          <w:spacing w:val="-2"/>
        </w:rPr>
        <w:t xml:space="preserve"> </w:t>
      </w:r>
      <w:r>
        <w:t>recovered</w:t>
      </w:r>
      <w:r>
        <w:rPr>
          <w:spacing w:val="-2"/>
        </w:rPr>
        <w:t xml:space="preserve"> </w:t>
      </w:r>
      <w:r>
        <w:t>but</w:t>
      </w:r>
      <w:r>
        <w:rPr>
          <w:spacing w:val="-2"/>
        </w:rPr>
        <w:t xml:space="preserve"> </w:t>
      </w:r>
      <w:r>
        <w:t>it</w:t>
      </w:r>
      <w:r>
        <w:rPr>
          <w:spacing w:val="-2"/>
        </w:rPr>
        <w:t xml:space="preserve"> </w:t>
      </w:r>
      <w:r>
        <w:t>has</w:t>
      </w:r>
      <w:r>
        <w:rPr>
          <w:spacing w:val="-2"/>
        </w:rPr>
        <w:t xml:space="preserve"> </w:t>
      </w:r>
      <w:r>
        <w:t>helped</w:t>
      </w:r>
      <w:r>
        <w:rPr>
          <w:spacing w:val="-4"/>
        </w:rPr>
        <w:t xml:space="preserve"> </w:t>
      </w:r>
      <w:r>
        <w:t>maintain</w:t>
      </w:r>
      <w:r>
        <w:rPr>
          <w:spacing w:val="-5"/>
        </w:rPr>
        <w:t xml:space="preserve"> </w:t>
      </w:r>
      <w:r>
        <w:t>my</w:t>
      </w:r>
      <w:r>
        <w:rPr>
          <w:spacing w:val="-4"/>
        </w:rPr>
        <w:t xml:space="preserve"> </w:t>
      </w:r>
      <w:r>
        <w:rPr>
          <w:spacing w:val="-2"/>
        </w:rPr>
        <w:t>sobriety.</w:t>
      </w:r>
    </w:p>
    <w:p w:rsidR="00003D88" w:rsidRDefault="008B538C" w:rsidP="00080C75">
      <w:pPr>
        <w:pStyle w:val="Quote"/>
      </w:pPr>
      <w:r>
        <w:t>I</w:t>
      </w:r>
      <w:r>
        <w:rPr>
          <w:spacing w:val="-2"/>
        </w:rPr>
        <w:t xml:space="preserve"> </w:t>
      </w:r>
      <w:r>
        <w:t>was</w:t>
      </w:r>
      <w:r>
        <w:rPr>
          <w:spacing w:val="-2"/>
        </w:rPr>
        <w:t xml:space="preserve"> </w:t>
      </w:r>
      <w:r>
        <w:t>an</w:t>
      </w:r>
      <w:r>
        <w:rPr>
          <w:spacing w:val="-2"/>
        </w:rPr>
        <w:t xml:space="preserve"> </w:t>
      </w:r>
      <w:r>
        <w:t>addict.</w:t>
      </w:r>
      <w:r>
        <w:rPr>
          <w:spacing w:val="-2"/>
        </w:rPr>
        <w:t xml:space="preserve"> </w:t>
      </w:r>
      <w:r>
        <w:t>Cold</w:t>
      </w:r>
      <w:r>
        <w:rPr>
          <w:spacing w:val="-2"/>
        </w:rPr>
        <w:t xml:space="preserve"> </w:t>
      </w:r>
      <w:r>
        <w:t>turkey</w:t>
      </w:r>
      <w:r>
        <w:rPr>
          <w:spacing w:val="-2"/>
        </w:rPr>
        <w:t xml:space="preserve"> </w:t>
      </w:r>
      <w:r>
        <w:t>is</w:t>
      </w:r>
      <w:r>
        <w:rPr>
          <w:spacing w:val="-2"/>
        </w:rPr>
        <w:t xml:space="preserve"> </w:t>
      </w:r>
      <w:r>
        <w:t>the</w:t>
      </w:r>
      <w:r>
        <w:rPr>
          <w:spacing w:val="-1"/>
        </w:rPr>
        <w:t xml:space="preserve"> </w:t>
      </w:r>
      <w:r>
        <w:t>end</w:t>
      </w:r>
      <w:r>
        <w:rPr>
          <w:spacing w:val="-4"/>
        </w:rPr>
        <w:t xml:space="preserve"> </w:t>
      </w:r>
      <w:r>
        <w:t>of</w:t>
      </w:r>
      <w:r>
        <w:rPr>
          <w:spacing w:val="-3"/>
        </w:rPr>
        <w:t xml:space="preserve"> </w:t>
      </w:r>
      <w:r>
        <w:t>that</w:t>
      </w:r>
      <w:r>
        <w:rPr>
          <w:spacing w:val="-2"/>
        </w:rPr>
        <w:t xml:space="preserve"> </w:t>
      </w:r>
      <w:r>
        <w:t>story.</w:t>
      </w:r>
      <w:r>
        <w:rPr>
          <w:spacing w:val="-2"/>
        </w:rPr>
        <w:t xml:space="preserve"> </w:t>
      </w:r>
      <w:r>
        <w:t>I</w:t>
      </w:r>
      <w:r>
        <w:rPr>
          <w:spacing w:val="-4"/>
        </w:rPr>
        <w:t xml:space="preserve"> </w:t>
      </w:r>
      <w:r>
        <w:t>don’t</w:t>
      </w:r>
      <w:r>
        <w:rPr>
          <w:spacing w:val="-1"/>
        </w:rPr>
        <w:t xml:space="preserve"> </w:t>
      </w:r>
      <w:r>
        <w:t>want</w:t>
      </w:r>
      <w:r>
        <w:rPr>
          <w:spacing w:val="-2"/>
        </w:rPr>
        <w:t xml:space="preserve"> </w:t>
      </w:r>
      <w:r>
        <w:t>to</w:t>
      </w:r>
      <w:r>
        <w:rPr>
          <w:spacing w:val="-1"/>
        </w:rPr>
        <w:t xml:space="preserve"> </w:t>
      </w:r>
      <w:r>
        <w:t>go</w:t>
      </w:r>
      <w:r>
        <w:rPr>
          <w:spacing w:val="-1"/>
        </w:rPr>
        <w:t xml:space="preserve"> </w:t>
      </w:r>
      <w:r>
        <w:t>back</w:t>
      </w:r>
      <w:r>
        <w:rPr>
          <w:spacing w:val="-4"/>
        </w:rPr>
        <w:t xml:space="preserve"> </w:t>
      </w:r>
      <w:r>
        <w:t>to</w:t>
      </w:r>
      <w:r>
        <w:rPr>
          <w:spacing w:val="-1"/>
        </w:rPr>
        <w:t xml:space="preserve"> </w:t>
      </w:r>
      <w:r>
        <w:t>that</w:t>
      </w:r>
      <w:r>
        <w:rPr>
          <w:spacing w:val="-2"/>
        </w:rPr>
        <w:t xml:space="preserve"> </w:t>
      </w:r>
      <w:r>
        <w:t>lifestyle. Being</w:t>
      </w:r>
      <w:r>
        <w:rPr>
          <w:spacing w:val="-1"/>
        </w:rPr>
        <w:t xml:space="preserve"> </w:t>
      </w:r>
      <w:r>
        <w:t>here, because</w:t>
      </w:r>
      <w:r>
        <w:rPr>
          <w:spacing w:val="-2"/>
        </w:rPr>
        <w:t xml:space="preserve"> </w:t>
      </w:r>
      <w:r>
        <w:t>a lot</w:t>
      </w:r>
      <w:r>
        <w:rPr>
          <w:spacing w:val="-2"/>
        </w:rPr>
        <w:t xml:space="preserve"> </w:t>
      </w:r>
      <w:r>
        <w:t>of them are</w:t>
      </w:r>
      <w:r>
        <w:rPr>
          <w:spacing w:val="-2"/>
        </w:rPr>
        <w:t xml:space="preserve"> </w:t>
      </w:r>
      <w:r>
        <w:t>in the</w:t>
      </w:r>
      <w:r>
        <w:rPr>
          <w:spacing w:val="-3"/>
        </w:rPr>
        <w:t xml:space="preserve"> </w:t>
      </w:r>
      <w:r>
        <w:t>same boat as</w:t>
      </w:r>
      <w:r>
        <w:rPr>
          <w:spacing w:val="-2"/>
        </w:rPr>
        <w:t xml:space="preserve"> </w:t>
      </w:r>
      <w:r>
        <w:t>me,</w:t>
      </w:r>
      <w:r>
        <w:rPr>
          <w:spacing w:val="-3"/>
        </w:rPr>
        <w:t xml:space="preserve"> </w:t>
      </w:r>
      <w:r>
        <w:t>that has</w:t>
      </w:r>
      <w:r>
        <w:rPr>
          <w:spacing w:val="-3"/>
        </w:rPr>
        <w:t xml:space="preserve"> </w:t>
      </w:r>
      <w:r>
        <w:t>been</w:t>
      </w:r>
      <w:r>
        <w:rPr>
          <w:spacing w:val="-3"/>
        </w:rPr>
        <w:t xml:space="preserve"> </w:t>
      </w:r>
      <w:r>
        <w:t>amazing</w:t>
      </w:r>
      <w:r>
        <w:rPr>
          <w:spacing w:val="-1"/>
        </w:rPr>
        <w:t xml:space="preserve"> </w:t>
      </w:r>
      <w:r>
        <w:t>too.</w:t>
      </w:r>
      <w:r>
        <w:rPr>
          <w:spacing w:val="-1"/>
        </w:rPr>
        <w:t xml:space="preserve"> </w:t>
      </w:r>
      <w:r>
        <w:t>It gives me a reason to be somewhere, to feel wanted because I have no family or friends.</w:t>
      </w:r>
      <w:r w:rsidR="007453D0">
        <w:t xml:space="preserve"> </w:t>
      </w:r>
      <w:r>
        <w:t>Being</w:t>
      </w:r>
      <w:r>
        <w:rPr>
          <w:spacing w:val="-3"/>
        </w:rPr>
        <w:t xml:space="preserve"> </w:t>
      </w:r>
      <w:r>
        <w:t>here</w:t>
      </w:r>
      <w:r>
        <w:rPr>
          <w:spacing w:val="-2"/>
        </w:rPr>
        <w:t xml:space="preserve"> </w:t>
      </w:r>
      <w:r>
        <w:t>really</w:t>
      </w:r>
      <w:r>
        <w:rPr>
          <w:spacing w:val="-4"/>
        </w:rPr>
        <w:t xml:space="preserve"> </w:t>
      </w:r>
      <w:r>
        <w:t>helps</w:t>
      </w:r>
      <w:r>
        <w:rPr>
          <w:spacing w:val="-2"/>
        </w:rPr>
        <w:t xml:space="preserve"> </w:t>
      </w:r>
      <w:r>
        <w:t>and</w:t>
      </w:r>
      <w:r>
        <w:rPr>
          <w:spacing w:val="-6"/>
        </w:rPr>
        <w:t xml:space="preserve"> </w:t>
      </w:r>
      <w:r>
        <w:t>you</w:t>
      </w:r>
      <w:r>
        <w:rPr>
          <w:spacing w:val="-5"/>
        </w:rPr>
        <w:t xml:space="preserve"> </w:t>
      </w:r>
      <w:r>
        <w:t>can</w:t>
      </w:r>
      <w:r>
        <w:rPr>
          <w:spacing w:val="-3"/>
        </w:rPr>
        <w:t xml:space="preserve"> </w:t>
      </w:r>
      <w:r>
        <w:t>talk</w:t>
      </w:r>
      <w:r>
        <w:rPr>
          <w:spacing w:val="-1"/>
        </w:rPr>
        <w:t xml:space="preserve"> </w:t>
      </w:r>
      <w:r>
        <w:t>about</w:t>
      </w:r>
      <w:r>
        <w:rPr>
          <w:spacing w:val="-2"/>
        </w:rPr>
        <w:t xml:space="preserve"> </w:t>
      </w:r>
      <w:r>
        <w:t>all</w:t>
      </w:r>
      <w:r>
        <w:rPr>
          <w:spacing w:val="-3"/>
        </w:rPr>
        <w:t xml:space="preserve"> </w:t>
      </w:r>
      <w:r>
        <w:t>different</w:t>
      </w:r>
      <w:r>
        <w:rPr>
          <w:spacing w:val="-1"/>
        </w:rPr>
        <w:t xml:space="preserve"> </w:t>
      </w:r>
      <w:r>
        <w:rPr>
          <w:spacing w:val="-2"/>
        </w:rPr>
        <w:t>things.</w:t>
      </w:r>
    </w:p>
    <w:p w:rsidR="00003D88" w:rsidRDefault="008B538C" w:rsidP="00080C75">
      <w:pPr>
        <w:pStyle w:val="Quote"/>
      </w:pPr>
      <w:r>
        <w:t>At</w:t>
      </w:r>
      <w:r>
        <w:rPr>
          <w:spacing w:val="-2"/>
        </w:rPr>
        <w:t xml:space="preserve"> </w:t>
      </w:r>
      <w:r>
        <w:t>Bridge</w:t>
      </w:r>
      <w:r>
        <w:rPr>
          <w:spacing w:val="-1"/>
        </w:rPr>
        <w:t xml:space="preserve"> </w:t>
      </w:r>
      <w:r>
        <w:t>they</w:t>
      </w:r>
      <w:r>
        <w:rPr>
          <w:spacing w:val="-2"/>
        </w:rPr>
        <w:t xml:space="preserve"> </w:t>
      </w:r>
      <w:r>
        <w:t>mentioned</w:t>
      </w:r>
      <w:r>
        <w:rPr>
          <w:spacing w:val="-4"/>
        </w:rPr>
        <w:t xml:space="preserve"> </w:t>
      </w:r>
      <w:r>
        <w:t>it</w:t>
      </w:r>
      <w:r>
        <w:rPr>
          <w:spacing w:val="-1"/>
        </w:rPr>
        <w:t xml:space="preserve"> </w:t>
      </w:r>
      <w:r>
        <w:t>as</w:t>
      </w:r>
      <w:r>
        <w:rPr>
          <w:spacing w:val="-2"/>
        </w:rPr>
        <w:t xml:space="preserve"> </w:t>
      </w:r>
      <w:r>
        <w:t>something</w:t>
      </w:r>
      <w:r>
        <w:rPr>
          <w:spacing w:val="-2"/>
        </w:rPr>
        <w:t xml:space="preserve"> </w:t>
      </w:r>
      <w:r>
        <w:t>to</w:t>
      </w:r>
      <w:r>
        <w:rPr>
          <w:spacing w:val="-3"/>
        </w:rPr>
        <w:t xml:space="preserve"> </w:t>
      </w:r>
      <w:r>
        <w:t>take</w:t>
      </w:r>
      <w:r>
        <w:rPr>
          <w:spacing w:val="-3"/>
        </w:rPr>
        <w:t xml:space="preserve"> </w:t>
      </w:r>
      <w:r>
        <w:t>your</w:t>
      </w:r>
      <w:r>
        <w:rPr>
          <w:spacing w:val="-4"/>
        </w:rPr>
        <w:t xml:space="preserve"> </w:t>
      </w:r>
      <w:r>
        <w:t>mind</w:t>
      </w:r>
      <w:r>
        <w:rPr>
          <w:spacing w:val="-4"/>
        </w:rPr>
        <w:t xml:space="preserve"> </w:t>
      </w:r>
      <w:r>
        <w:t>off</w:t>
      </w:r>
      <w:r>
        <w:rPr>
          <w:spacing w:val="-2"/>
        </w:rPr>
        <w:t xml:space="preserve"> </w:t>
      </w:r>
      <w:r>
        <w:t>things</w:t>
      </w:r>
      <w:r>
        <w:rPr>
          <w:spacing w:val="-3"/>
        </w:rPr>
        <w:t xml:space="preserve"> </w:t>
      </w:r>
      <w:r>
        <w:t>when</w:t>
      </w:r>
      <w:r>
        <w:rPr>
          <w:spacing w:val="-2"/>
        </w:rPr>
        <w:t xml:space="preserve"> </w:t>
      </w:r>
      <w:r>
        <w:t>they</w:t>
      </w:r>
      <w:r>
        <w:rPr>
          <w:spacing w:val="-3"/>
        </w:rPr>
        <w:t xml:space="preserve"> </w:t>
      </w:r>
      <w:r>
        <w:t>come</w:t>
      </w:r>
      <w:r>
        <w:rPr>
          <w:spacing w:val="-1"/>
        </w:rPr>
        <w:t xml:space="preserve"> </w:t>
      </w:r>
      <w:r>
        <w:t xml:space="preserve">into your </w:t>
      </w:r>
      <w:r>
        <w:lastRenderedPageBreak/>
        <w:t>head about getting on drugs. It’s a coping technique, it’s distraction. Freedom has provided distraction</w:t>
      </w:r>
      <w:r>
        <w:rPr>
          <w:spacing w:val="-1"/>
        </w:rPr>
        <w:t xml:space="preserve"> </w:t>
      </w:r>
      <w:r>
        <w:t>on Tuesdays, Wednesdays and</w:t>
      </w:r>
      <w:r>
        <w:rPr>
          <w:spacing w:val="-1"/>
        </w:rPr>
        <w:t xml:space="preserve"> </w:t>
      </w:r>
      <w:r>
        <w:t>Thursdays.</w:t>
      </w:r>
      <w:r>
        <w:rPr>
          <w:spacing w:val="40"/>
        </w:rPr>
        <w:t xml:space="preserve"> </w:t>
      </w:r>
      <w:r>
        <w:t>You have to focus hard and concentrate whatever is going on out there. So the distraction out here is good.</w:t>
      </w:r>
    </w:p>
    <w:p w:rsidR="00003D88" w:rsidRDefault="008B538C" w:rsidP="00C624BD">
      <w:pPr>
        <w:pStyle w:val="Heading4"/>
        <w:numPr>
          <w:ilvl w:val="0"/>
          <w:numId w:val="2"/>
        </w:numPr>
      </w:pPr>
      <w:r>
        <w:t>Dealing</w:t>
      </w:r>
      <w:r>
        <w:rPr>
          <w:spacing w:val="-5"/>
        </w:rPr>
        <w:t xml:space="preserve"> </w:t>
      </w:r>
      <w:r>
        <w:t>with</w:t>
      </w:r>
      <w:r>
        <w:rPr>
          <w:spacing w:val="-5"/>
        </w:rPr>
        <w:t xml:space="preserve"> </w:t>
      </w:r>
      <w:r>
        <w:rPr>
          <w:spacing w:val="-2"/>
        </w:rPr>
        <w:t>stress</w:t>
      </w:r>
    </w:p>
    <w:p w:rsidR="00003D88" w:rsidRDefault="008B538C" w:rsidP="00C624BD">
      <w:pPr>
        <w:pStyle w:val="BodyText"/>
      </w:pPr>
      <w:r>
        <w:t>Providing</w:t>
      </w:r>
      <w:r>
        <w:rPr>
          <w:spacing w:val="-3"/>
        </w:rPr>
        <w:t xml:space="preserve"> </w:t>
      </w:r>
      <w:r>
        <w:t>occupation</w:t>
      </w:r>
      <w:r>
        <w:rPr>
          <w:spacing w:val="-6"/>
        </w:rPr>
        <w:t xml:space="preserve"> </w:t>
      </w:r>
      <w:r>
        <w:t>and</w:t>
      </w:r>
      <w:r>
        <w:rPr>
          <w:spacing w:val="-3"/>
        </w:rPr>
        <w:t xml:space="preserve"> </w:t>
      </w:r>
      <w:r>
        <w:t>a</w:t>
      </w:r>
      <w:r>
        <w:rPr>
          <w:spacing w:val="-4"/>
        </w:rPr>
        <w:t xml:space="preserve"> </w:t>
      </w:r>
      <w:r>
        <w:t>safe</w:t>
      </w:r>
      <w:r>
        <w:rPr>
          <w:spacing w:val="-2"/>
        </w:rPr>
        <w:t xml:space="preserve"> </w:t>
      </w:r>
      <w:r>
        <w:t>and</w:t>
      </w:r>
      <w:r>
        <w:rPr>
          <w:spacing w:val="-5"/>
        </w:rPr>
        <w:t xml:space="preserve"> </w:t>
      </w:r>
      <w:r>
        <w:t>welcoming</w:t>
      </w:r>
      <w:r>
        <w:rPr>
          <w:spacing w:val="-3"/>
        </w:rPr>
        <w:t xml:space="preserve"> </w:t>
      </w:r>
      <w:r>
        <w:t>environment</w:t>
      </w:r>
      <w:r>
        <w:rPr>
          <w:spacing w:val="-2"/>
        </w:rPr>
        <w:t xml:space="preserve"> </w:t>
      </w:r>
      <w:r>
        <w:t>had</w:t>
      </w:r>
      <w:r>
        <w:rPr>
          <w:spacing w:val="-3"/>
        </w:rPr>
        <w:t xml:space="preserve"> </w:t>
      </w:r>
      <w:r>
        <w:t>improved</w:t>
      </w:r>
      <w:r>
        <w:rPr>
          <w:spacing w:val="-2"/>
        </w:rPr>
        <w:t xml:space="preserve"> </w:t>
      </w:r>
      <w:r>
        <w:t>anxiety</w:t>
      </w:r>
      <w:r>
        <w:rPr>
          <w:spacing w:val="-1"/>
        </w:rPr>
        <w:t xml:space="preserve"> </w:t>
      </w:r>
      <w:r>
        <w:t>levels</w:t>
      </w:r>
      <w:r>
        <w:rPr>
          <w:spacing w:val="-2"/>
        </w:rPr>
        <w:t xml:space="preserve"> </w:t>
      </w:r>
      <w:r>
        <w:t>and resilience. Knowing there was a support network that understood had been a key benefit:</w:t>
      </w:r>
    </w:p>
    <w:p w:rsidR="00003D88" w:rsidRDefault="008B538C" w:rsidP="00080C75">
      <w:pPr>
        <w:pStyle w:val="Quote"/>
      </w:pPr>
      <w:r>
        <w:t>Being</w:t>
      </w:r>
      <w:r>
        <w:rPr>
          <w:spacing w:val="-4"/>
        </w:rPr>
        <w:t xml:space="preserve"> </w:t>
      </w:r>
      <w:r>
        <w:t>here,</w:t>
      </w:r>
      <w:r>
        <w:rPr>
          <w:spacing w:val="-3"/>
        </w:rPr>
        <w:t xml:space="preserve"> </w:t>
      </w:r>
      <w:r>
        <w:t>painting</w:t>
      </w:r>
      <w:r>
        <w:rPr>
          <w:spacing w:val="-3"/>
        </w:rPr>
        <w:t xml:space="preserve"> </w:t>
      </w:r>
      <w:r>
        <w:t>and</w:t>
      </w:r>
      <w:r>
        <w:rPr>
          <w:spacing w:val="-4"/>
        </w:rPr>
        <w:t xml:space="preserve"> </w:t>
      </w:r>
      <w:r>
        <w:t>working</w:t>
      </w:r>
      <w:r>
        <w:rPr>
          <w:spacing w:val="-4"/>
        </w:rPr>
        <w:t xml:space="preserve"> </w:t>
      </w:r>
      <w:r>
        <w:t>with</w:t>
      </w:r>
      <w:r>
        <w:rPr>
          <w:spacing w:val="-2"/>
        </w:rPr>
        <w:t xml:space="preserve"> </w:t>
      </w:r>
      <w:r>
        <w:t>Caroline</w:t>
      </w:r>
      <w:r>
        <w:rPr>
          <w:spacing w:val="-2"/>
        </w:rPr>
        <w:t xml:space="preserve"> </w:t>
      </w:r>
      <w:r>
        <w:t>has</w:t>
      </w:r>
      <w:r>
        <w:rPr>
          <w:spacing w:val="-5"/>
        </w:rPr>
        <w:t xml:space="preserve"> </w:t>
      </w:r>
      <w:r>
        <w:t>made</w:t>
      </w:r>
      <w:r>
        <w:rPr>
          <w:spacing w:val="-2"/>
        </w:rPr>
        <w:t xml:space="preserve"> </w:t>
      </w:r>
      <w:r>
        <w:t>my</w:t>
      </w:r>
      <w:r>
        <w:rPr>
          <w:spacing w:val="-2"/>
        </w:rPr>
        <w:t xml:space="preserve"> </w:t>
      </w:r>
      <w:r>
        <w:t>stress</w:t>
      </w:r>
      <w:r>
        <w:rPr>
          <w:spacing w:val="-6"/>
        </w:rPr>
        <w:t xml:space="preserve"> </w:t>
      </w:r>
      <w:r>
        <w:t>level</w:t>
      </w:r>
      <w:r>
        <w:rPr>
          <w:spacing w:val="-3"/>
        </w:rPr>
        <w:t xml:space="preserve"> </w:t>
      </w:r>
      <w:r>
        <w:t>go</w:t>
      </w:r>
      <w:r>
        <w:rPr>
          <w:spacing w:val="-1"/>
        </w:rPr>
        <w:t xml:space="preserve"> </w:t>
      </w:r>
      <w:r>
        <w:t>from</w:t>
      </w:r>
      <w:r>
        <w:rPr>
          <w:spacing w:val="-5"/>
        </w:rPr>
        <w:t xml:space="preserve"> </w:t>
      </w:r>
      <w:r>
        <w:t>there</w:t>
      </w:r>
      <w:r>
        <w:rPr>
          <w:spacing w:val="-3"/>
        </w:rPr>
        <w:t xml:space="preserve"> </w:t>
      </w:r>
      <w:r>
        <w:rPr>
          <w:spacing w:val="-5"/>
        </w:rPr>
        <w:t>to</w:t>
      </w:r>
      <w:r w:rsidR="007453D0">
        <w:t xml:space="preserve"> </w:t>
      </w:r>
      <w:r>
        <w:t>there.</w:t>
      </w:r>
      <w:r>
        <w:rPr>
          <w:spacing w:val="-2"/>
        </w:rPr>
        <w:t xml:space="preserve"> </w:t>
      </w:r>
      <w:r>
        <w:t>I</w:t>
      </w:r>
      <w:r>
        <w:rPr>
          <w:spacing w:val="-4"/>
        </w:rPr>
        <w:t xml:space="preserve"> </w:t>
      </w:r>
      <w:r>
        <w:t>know</w:t>
      </w:r>
      <w:r>
        <w:rPr>
          <w:spacing w:val="-1"/>
        </w:rPr>
        <w:t xml:space="preserve"> </w:t>
      </w:r>
      <w:r>
        <w:t>it’s</w:t>
      </w:r>
      <w:r>
        <w:rPr>
          <w:spacing w:val="-4"/>
        </w:rPr>
        <w:t xml:space="preserve"> </w:t>
      </w:r>
      <w:r>
        <w:t>a</w:t>
      </w:r>
      <w:r>
        <w:rPr>
          <w:spacing w:val="-2"/>
        </w:rPr>
        <w:t xml:space="preserve"> </w:t>
      </w:r>
      <w:r>
        <w:t>place</w:t>
      </w:r>
      <w:r>
        <w:rPr>
          <w:spacing w:val="-4"/>
        </w:rPr>
        <w:t xml:space="preserve"> </w:t>
      </w:r>
      <w:r>
        <w:t>that</w:t>
      </w:r>
      <w:r>
        <w:rPr>
          <w:spacing w:val="-2"/>
        </w:rPr>
        <w:t xml:space="preserve"> </w:t>
      </w:r>
      <w:r>
        <w:t>don’t</w:t>
      </w:r>
      <w:r>
        <w:rPr>
          <w:spacing w:val="-4"/>
        </w:rPr>
        <w:t xml:space="preserve"> </w:t>
      </w:r>
      <w:r>
        <w:t>judge</w:t>
      </w:r>
      <w:r>
        <w:rPr>
          <w:spacing w:val="-1"/>
        </w:rPr>
        <w:t xml:space="preserve"> </w:t>
      </w:r>
      <w:r>
        <w:t>you.</w:t>
      </w:r>
      <w:r>
        <w:rPr>
          <w:spacing w:val="40"/>
        </w:rPr>
        <w:t xml:space="preserve"> </w:t>
      </w:r>
      <w:r>
        <w:t>It</w:t>
      </w:r>
      <w:r>
        <w:rPr>
          <w:spacing w:val="-2"/>
        </w:rPr>
        <w:t xml:space="preserve"> </w:t>
      </w:r>
      <w:r>
        <w:t>removes</w:t>
      </w:r>
      <w:r>
        <w:rPr>
          <w:spacing w:val="-3"/>
        </w:rPr>
        <w:t xml:space="preserve"> </w:t>
      </w:r>
      <w:r>
        <w:t>you</w:t>
      </w:r>
      <w:r>
        <w:rPr>
          <w:spacing w:val="-3"/>
        </w:rPr>
        <w:t xml:space="preserve"> </w:t>
      </w:r>
      <w:r>
        <w:t>from</w:t>
      </w:r>
      <w:r>
        <w:rPr>
          <w:spacing w:val="-3"/>
        </w:rPr>
        <w:t xml:space="preserve"> </w:t>
      </w:r>
      <w:r>
        <w:t>the</w:t>
      </w:r>
      <w:r>
        <w:rPr>
          <w:spacing w:val="-2"/>
        </w:rPr>
        <w:t xml:space="preserve"> </w:t>
      </w:r>
      <w:r>
        <w:t>life</w:t>
      </w:r>
      <w:r>
        <w:rPr>
          <w:spacing w:val="-1"/>
        </w:rPr>
        <w:t xml:space="preserve"> </w:t>
      </w:r>
      <w:r>
        <w:t>outside</w:t>
      </w:r>
      <w:r>
        <w:rPr>
          <w:spacing w:val="-1"/>
        </w:rPr>
        <w:t xml:space="preserve"> </w:t>
      </w:r>
      <w:r>
        <w:t>that</w:t>
      </w:r>
      <w:r>
        <w:rPr>
          <w:spacing w:val="-2"/>
        </w:rPr>
        <w:t xml:space="preserve"> </w:t>
      </w:r>
      <w:r>
        <w:t>I</w:t>
      </w:r>
      <w:r>
        <w:rPr>
          <w:spacing w:val="-5"/>
        </w:rPr>
        <w:t xml:space="preserve"> </w:t>
      </w:r>
      <w:r>
        <w:t>did know and puts you in a</w:t>
      </w:r>
      <w:r>
        <w:rPr>
          <w:spacing w:val="-1"/>
        </w:rPr>
        <w:t xml:space="preserve"> </w:t>
      </w:r>
      <w:r>
        <w:t>whole other</w:t>
      </w:r>
      <w:r>
        <w:rPr>
          <w:spacing w:val="-1"/>
        </w:rPr>
        <w:t xml:space="preserve"> </w:t>
      </w:r>
      <w:r>
        <w:t>world which is what I need at the moment. Some days I get bad anxiety and bad stress and I just get on the phone or talk to Caroline about it. No medication, no nothing. The anxiety is slowly coming down. I can slowly interact with more people and stuff like that. I am a lot more confident.</w:t>
      </w:r>
    </w:p>
    <w:p w:rsidR="00003D88" w:rsidRDefault="008B538C" w:rsidP="00080C75">
      <w:pPr>
        <w:pStyle w:val="Quote"/>
      </w:pPr>
      <w:r>
        <w:t>It</w:t>
      </w:r>
      <w:r>
        <w:rPr>
          <w:spacing w:val="-2"/>
        </w:rPr>
        <w:t xml:space="preserve"> </w:t>
      </w:r>
      <w:r>
        <w:t>reduced</w:t>
      </w:r>
      <w:r>
        <w:rPr>
          <w:spacing w:val="-3"/>
        </w:rPr>
        <w:t xml:space="preserve"> </w:t>
      </w:r>
      <w:r>
        <w:t>my</w:t>
      </w:r>
      <w:r>
        <w:rPr>
          <w:spacing w:val="-2"/>
        </w:rPr>
        <w:t xml:space="preserve"> </w:t>
      </w:r>
      <w:r>
        <w:t>stress.</w:t>
      </w:r>
      <w:r>
        <w:rPr>
          <w:spacing w:val="-2"/>
        </w:rPr>
        <w:t xml:space="preserve"> </w:t>
      </w:r>
      <w:r>
        <w:t>Before</w:t>
      </w:r>
      <w:r>
        <w:rPr>
          <w:spacing w:val="-1"/>
        </w:rPr>
        <w:t xml:space="preserve"> </w:t>
      </w:r>
      <w:r>
        <w:t>this</w:t>
      </w:r>
      <w:r>
        <w:rPr>
          <w:spacing w:val="-2"/>
        </w:rPr>
        <w:t xml:space="preserve"> </w:t>
      </w:r>
      <w:r>
        <w:t>all</w:t>
      </w:r>
      <w:r>
        <w:rPr>
          <w:spacing w:val="-2"/>
        </w:rPr>
        <w:t xml:space="preserve"> </w:t>
      </w:r>
      <w:r>
        <w:t>I</w:t>
      </w:r>
      <w:r>
        <w:rPr>
          <w:spacing w:val="-4"/>
        </w:rPr>
        <w:t xml:space="preserve"> </w:t>
      </w:r>
      <w:r>
        <w:t>could</w:t>
      </w:r>
      <w:r>
        <w:rPr>
          <w:spacing w:val="-3"/>
        </w:rPr>
        <w:t xml:space="preserve"> </w:t>
      </w:r>
      <w:r>
        <w:t>do</w:t>
      </w:r>
      <w:r>
        <w:rPr>
          <w:spacing w:val="-2"/>
        </w:rPr>
        <w:t xml:space="preserve"> </w:t>
      </w:r>
      <w:r>
        <w:t>is</w:t>
      </w:r>
      <w:r>
        <w:rPr>
          <w:spacing w:val="-3"/>
        </w:rPr>
        <w:t xml:space="preserve"> </w:t>
      </w:r>
      <w:r>
        <w:t>be</w:t>
      </w:r>
      <w:r>
        <w:rPr>
          <w:spacing w:val="-2"/>
        </w:rPr>
        <w:t xml:space="preserve"> </w:t>
      </w:r>
      <w:r>
        <w:t>at</w:t>
      </w:r>
      <w:r>
        <w:rPr>
          <w:spacing w:val="-6"/>
        </w:rPr>
        <w:t xml:space="preserve"> </w:t>
      </w:r>
      <w:r>
        <w:t>home</w:t>
      </w:r>
      <w:r>
        <w:rPr>
          <w:spacing w:val="-1"/>
        </w:rPr>
        <w:t xml:space="preserve"> </w:t>
      </w:r>
      <w:r>
        <w:t>depressed.</w:t>
      </w:r>
      <w:r>
        <w:rPr>
          <w:spacing w:val="-2"/>
        </w:rPr>
        <w:t xml:space="preserve"> </w:t>
      </w:r>
      <w:r>
        <w:t>I</w:t>
      </w:r>
      <w:r>
        <w:rPr>
          <w:spacing w:val="-2"/>
        </w:rPr>
        <w:t xml:space="preserve"> </w:t>
      </w:r>
      <w:r>
        <w:t>had</w:t>
      </w:r>
      <w:r>
        <w:rPr>
          <w:spacing w:val="-3"/>
        </w:rPr>
        <w:t xml:space="preserve"> </w:t>
      </w:r>
      <w:r>
        <w:t>nothing</w:t>
      </w:r>
      <w:r>
        <w:rPr>
          <w:spacing w:val="-3"/>
        </w:rPr>
        <w:t xml:space="preserve"> </w:t>
      </w:r>
      <w:r>
        <w:t>to</w:t>
      </w:r>
      <w:r>
        <w:rPr>
          <w:spacing w:val="-1"/>
        </w:rPr>
        <w:t xml:space="preserve"> </w:t>
      </w:r>
      <w:r>
        <w:t>do but think about</w:t>
      </w:r>
      <w:r>
        <w:rPr>
          <w:spacing w:val="-2"/>
        </w:rPr>
        <w:t xml:space="preserve"> </w:t>
      </w:r>
      <w:r>
        <w:t>what’s happening</w:t>
      </w:r>
      <w:r>
        <w:rPr>
          <w:spacing w:val="-1"/>
        </w:rPr>
        <w:t xml:space="preserve"> </w:t>
      </w:r>
      <w:r>
        <w:t>back home.</w:t>
      </w:r>
      <w:r>
        <w:rPr>
          <w:spacing w:val="-3"/>
        </w:rPr>
        <w:t xml:space="preserve"> </w:t>
      </w:r>
      <w:r>
        <w:t>But coming</w:t>
      </w:r>
      <w:r>
        <w:rPr>
          <w:spacing w:val="-1"/>
        </w:rPr>
        <w:t xml:space="preserve"> </w:t>
      </w:r>
      <w:r>
        <w:t>here</w:t>
      </w:r>
      <w:r>
        <w:rPr>
          <w:spacing w:val="-2"/>
        </w:rPr>
        <w:t xml:space="preserve"> </w:t>
      </w:r>
      <w:r>
        <w:t>gave</w:t>
      </w:r>
      <w:r>
        <w:rPr>
          <w:spacing w:val="-2"/>
        </w:rPr>
        <w:t xml:space="preserve"> </w:t>
      </w:r>
      <w:r>
        <w:t>me something</w:t>
      </w:r>
      <w:r>
        <w:rPr>
          <w:spacing w:val="-1"/>
        </w:rPr>
        <w:t xml:space="preserve"> </w:t>
      </w:r>
      <w:r>
        <w:t>else to think about.</w:t>
      </w:r>
    </w:p>
    <w:p w:rsidR="00003D88" w:rsidRDefault="008B538C" w:rsidP="00080C75">
      <w:pPr>
        <w:pStyle w:val="Quote"/>
      </w:pPr>
      <w:r>
        <w:t>For</w:t>
      </w:r>
      <w:r>
        <w:rPr>
          <w:spacing w:val="-2"/>
        </w:rPr>
        <w:t xml:space="preserve"> </w:t>
      </w:r>
      <w:r>
        <w:t>years</w:t>
      </w:r>
      <w:r>
        <w:rPr>
          <w:spacing w:val="-2"/>
        </w:rPr>
        <w:t xml:space="preserve"> </w:t>
      </w:r>
      <w:r>
        <w:t>I’ve</w:t>
      </w:r>
      <w:r>
        <w:rPr>
          <w:spacing w:val="-4"/>
        </w:rPr>
        <w:t xml:space="preserve"> </w:t>
      </w:r>
      <w:r>
        <w:t>suffered</w:t>
      </w:r>
      <w:r>
        <w:rPr>
          <w:spacing w:val="-5"/>
        </w:rPr>
        <w:t xml:space="preserve"> </w:t>
      </w:r>
      <w:r>
        <w:t>with</w:t>
      </w:r>
      <w:r>
        <w:rPr>
          <w:spacing w:val="-5"/>
        </w:rPr>
        <w:t xml:space="preserve"> </w:t>
      </w:r>
      <w:r>
        <w:t>anxiety</w:t>
      </w:r>
      <w:r>
        <w:rPr>
          <w:spacing w:val="-2"/>
        </w:rPr>
        <w:t xml:space="preserve"> </w:t>
      </w:r>
      <w:r>
        <w:t>and</w:t>
      </w:r>
      <w:r>
        <w:rPr>
          <w:spacing w:val="-3"/>
        </w:rPr>
        <w:t xml:space="preserve"> </w:t>
      </w:r>
      <w:r>
        <w:t>depression,</w:t>
      </w:r>
      <w:r>
        <w:rPr>
          <w:spacing w:val="-5"/>
        </w:rPr>
        <w:t xml:space="preserve"> </w:t>
      </w:r>
      <w:r>
        <w:t>that’s</w:t>
      </w:r>
      <w:r>
        <w:rPr>
          <w:spacing w:val="-2"/>
        </w:rPr>
        <w:t xml:space="preserve"> </w:t>
      </w:r>
      <w:r>
        <w:t>through</w:t>
      </w:r>
      <w:r>
        <w:rPr>
          <w:spacing w:val="-3"/>
        </w:rPr>
        <w:t xml:space="preserve"> </w:t>
      </w:r>
      <w:r>
        <w:t>personal</w:t>
      </w:r>
      <w:r>
        <w:rPr>
          <w:spacing w:val="-2"/>
        </w:rPr>
        <w:t xml:space="preserve"> </w:t>
      </w:r>
      <w:r>
        <w:t>things</w:t>
      </w:r>
      <w:r>
        <w:rPr>
          <w:spacing w:val="-2"/>
        </w:rPr>
        <w:t xml:space="preserve"> </w:t>
      </w:r>
      <w:r>
        <w:t>in</w:t>
      </w:r>
      <w:r>
        <w:rPr>
          <w:spacing w:val="-2"/>
        </w:rPr>
        <w:t xml:space="preserve"> </w:t>
      </w:r>
      <w:r>
        <w:t>my</w:t>
      </w:r>
      <w:r>
        <w:rPr>
          <w:spacing w:val="-2"/>
        </w:rPr>
        <w:t xml:space="preserve"> </w:t>
      </w:r>
      <w:r>
        <w:t>life. So a lot of my stress is outside and there’s no stress here at all. So to get out of the house and</w:t>
      </w:r>
      <w:r>
        <w:rPr>
          <w:spacing w:val="-1"/>
        </w:rPr>
        <w:t xml:space="preserve"> </w:t>
      </w:r>
      <w:r>
        <w:t>watching</w:t>
      </w:r>
      <w:r>
        <w:rPr>
          <w:spacing w:val="-1"/>
        </w:rPr>
        <w:t xml:space="preserve"> </w:t>
      </w:r>
      <w:r>
        <w:t>the</w:t>
      </w:r>
      <w:r>
        <w:rPr>
          <w:spacing w:val="-2"/>
        </w:rPr>
        <w:t xml:space="preserve"> </w:t>
      </w:r>
      <w:r>
        <w:t>four</w:t>
      </w:r>
      <w:r>
        <w:rPr>
          <w:spacing w:val="-2"/>
        </w:rPr>
        <w:t xml:space="preserve"> </w:t>
      </w:r>
      <w:r>
        <w:t>walls and</w:t>
      </w:r>
      <w:r>
        <w:rPr>
          <w:spacing w:val="-1"/>
        </w:rPr>
        <w:t xml:space="preserve"> </w:t>
      </w:r>
      <w:r>
        <w:t>the</w:t>
      </w:r>
      <w:r>
        <w:rPr>
          <w:spacing w:val="-2"/>
        </w:rPr>
        <w:t xml:space="preserve"> </w:t>
      </w:r>
      <w:r>
        <w:t>TV screen,</w:t>
      </w:r>
      <w:r>
        <w:rPr>
          <w:spacing w:val="-2"/>
        </w:rPr>
        <w:t xml:space="preserve"> </w:t>
      </w:r>
      <w:r>
        <w:t>you</w:t>
      </w:r>
      <w:r>
        <w:rPr>
          <w:spacing w:val="-4"/>
        </w:rPr>
        <w:t xml:space="preserve"> </w:t>
      </w:r>
      <w:r>
        <w:t>come</w:t>
      </w:r>
      <w:r>
        <w:rPr>
          <w:spacing w:val="-2"/>
        </w:rPr>
        <w:t xml:space="preserve"> </w:t>
      </w:r>
      <w:r>
        <w:t>out here</w:t>
      </w:r>
      <w:r>
        <w:rPr>
          <w:spacing w:val="-1"/>
        </w:rPr>
        <w:t xml:space="preserve"> </w:t>
      </w:r>
      <w:r>
        <w:t>and</w:t>
      </w:r>
      <w:r>
        <w:rPr>
          <w:spacing w:val="-1"/>
        </w:rPr>
        <w:t xml:space="preserve"> </w:t>
      </w:r>
      <w:r>
        <w:t>see</w:t>
      </w:r>
      <w:r>
        <w:rPr>
          <w:spacing w:val="-2"/>
        </w:rPr>
        <w:t xml:space="preserve"> </w:t>
      </w:r>
      <w:r>
        <w:t>smiling faces and people are happy</w:t>
      </w:r>
      <w:r>
        <w:rPr>
          <w:spacing w:val="-2"/>
        </w:rPr>
        <w:t xml:space="preserve"> </w:t>
      </w:r>
      <w:r>
        <w:t>to</w:t>
      </w:r>
      <w:r>
        <w:rPr>
          <w:spacing w:val="-2"/>
        </w:rPr>
        <w:t xml:space="preserve"> </w:t>
      </w:r>
      <w:r>
        <w:t>see</w:t>
      </w:r>
      <w:r>
        <w:rPr>
          <w:spacing w:val="-2"/>
        </w:rPr>
        <w:t xml:space="preserve"> </w:t>
      </w:r>
      <w:r>
        <w:t>me and</w:t>
      </w:r>
      <w:r>
        <w:rPr>
          <w:spacing w:val="-1"/>
        </w:rPr>
        <w:t xml:space="preserve"> </w:t>
      </w:r>
      <w:r>
        <w:t>I’m</w:t>
      </w:r>
      <w:r>
        <w:rPr>
          <w:spacing w:val="-1"/>
        </w:rPr>
        <w:t xml:space="preserve"> </w:t>
      </w:r>
      <w:r>
        <w:t>happy to</w:t>
      </w:r>
      <w:r>
        <w:rPr>
          <w:spacing w:val="-1"/>
        </w:rPr>
        <w:t xml:space="preserve"> </w:t>
      </w:r>
      <w:r>
        <w:t>see</w:t>
      </w:r>
      <w:r>
        <w:rPr>
          <w:spacing w:val="-2"/>
        </w:rPr>
        <w:t xml:space="preserve"> </w:t>
      </w:r>
      <w:r>
        <w:t>them.</w:t>
      </w:r>
      <w:r>
        <w:rPr>
          <w:spacing w:val="40"/>
        </w:rPr>
        <w:t xml:space="preserve"> </w:t>
      </w:r>
      <w:r>
        <w:t>We are all</w:t>
      </w:r>
      <w:r>
        <w:rPr>
          <w:spacing w:val="-1"/>
        </w:rPr>
        <w:t xml:space="preserve"> </w:t>
      </w:r>
      <w:r>
        <w:t>in</w:t>
      </w:r>
      <w:r>
        <w:rPr>
          <w:spacing w:val="-3"/>
        </w:rPr>
        <w:t xml:space="preserve"> </w:t>
      </w:r>
      <w:r>
        <w:t>the same</w:t>
      </w:r>
      <w:r>
        <w:rPr>
          <w:spacing w:val="-2"/>
        </w:rPr>
        <w:t xml:space="preserve"> </w:t>
      </w:r>
      <w:r>
        <w:t>boat and</w:t>
      </w:r>
      <w:r>
        <w:rPr>
          <w:spacing w:val="-3"/>
        </w:rPr>
        <w:t xml:space="preserve"> </w:t>
      </w:r>
      <w:r>
        <w:t>we are helping each other out.</w:t>
      </w:r>
    </w:p>
    <w:p w:rsidR="00003D88" w:rsidRDefault="008B538C" w:rsidP="00C624BD">
      <w:pPr>
        <w:pStyle w:val="Heading4"/>
        <w:numPr>
          <w:ilvl w:val="0"/>
          <w:numId w:val="2"/>
        </w:numPr>
      </w:pPr>
      <w:r>
        <w:t>The</w:t>
      </w:r>
      <w:r>
        <w:rPr>
          <w:spacing w:val="-5"/>
        </w:rPr>
        <w:t xml:space="preserve"> </w:t>
      </w:r>
      <w:r>
        <w:t>way</w:t>
      </w:r>
      <w:r>
        <w:rPr>
          <w:spacing w:val="-1"/>
        </w:rPr>
        <w:t xml:space="preserve"> </w:t>
      </w:r>
      <w:r>
        <w:t>you</w:t>
      </w:r>
      <w:r>
        <w:rPr>
          <w:spacing w:val="-3"/>
        </w:rPr>
        <w:t xml:space="preserve"> </w:t>
      </w:r>
      <w:r>
        <w:t>think</w:t>
      </w:r>
      <w:r>
        <w:rPr>
          <w:spacing w:val="-4"/>
        </w:rPr>
        <w:t xml:space="preserve"> </w:t>
      </w:r>
      <w:r>
        <w:t>about</w:t>
      </w:r>
      <w:r>
        <w:rPr>
          <w:spacing w:val="-1"/>
        </w:rPr>
        <w:t xml:space="preserve"> </w:t>
      </w:r>
      <w:r>
        <w:rPr>
          <w:spacing w:val="-2"/>
        </w:rPr>
        <w:t>yourself</w:t>
      </w:r>
    </w:p>
    <w:p w:rsidR="00003D88" w:rsidRDefault="008B538C" w:rsidP="00C624BD">
      <w:pPr>
        <w:pStyle w:val="BodyText"/>
      </w:pPr>
      <w:r>
        <w:t>Increasing</w:t>
      </w:r>
      <w:r>
        <w:rPr>
          <w:spacing w:val="-3"/>
        </w:rPr>
        <w:t xml:space="preserve"> </w:t>
      </w:r>
      <w:r>
        <w:t>feelings</w:t>
      </w:r>
      <w:r>
        <w:rPr>
          <w:spacing w:val="-4"/>
        </w:rPr>
        <w:t xml:space="preserve"> </w:t>
      </w:r>
      <w:r>
        <w:t>of</w:t>
      </w:r>
      <w:r>
        <w:rPr>
          <w:spacing w:val="-2"/>
        </w:rPr>
        <w:t xml:space="preserve"> </w:t>
      </w:r>
      <w:r>
        <w:t>self-worth,</w:t>
      </w:r>
      <w:r>
        <w:rPr>
          <w:spacing w:val="-5"/>
        </w:rPr>
        <w:t xml:space="preserve"> </w:t>
      </w:r>
      <w:r>
        <w:t>confidence</w:t>
      </w:r>
      <w:r>
        <w:rPr>
          <w:spacing w:val="-1"/>
        </w:rPr>
        <w:t xml:space="preserve"> </w:t>
      </w:r>
      <w:r>
        <w:t>and</w:t>
      </w:r>
      <w:r>
        <w:rPr>
          <w:spacing w:val="-5"/>
        </w:rPr>
        <w:t xml:space="preserve"> </w:t>
      </w:r>
      <w:r>
        <w:t>communicating</w:t>
      </w:r>
      <w:r>
        <w:rPr>
          <w:spacing w:val="-3"/>
        </w:rPr>
        <w:t xml:space="preserve"> </w:t>
      </w:r>
      <w:r>
        <w:t>better</w:t>
      </w:r>
      <w:r>
        <w:rPr>
          <w:spacing w:val="-4"/>
        </w:rPr>
        <w:t xml:space="preserve"> </w:t>
      </w:r>
      <w:r>
        <w:t>with</w:t>
      </w:r>
      <w:r>
        <w:rPr>
          <w:spacing w:val="-4"/>
        </w:rPr>
        <w:t xml:space="preserve"> </w:t>
      </w:r>
      <w:r>
        <w:t>others</w:t>
      </w:r>
      <w:r>
        <w:rPr>
          <w:spacing w:val="-1"/>
        </w:rPr>
        <w:t xml:space="preserve"> </w:t>
      </w:r>
      <w:r>
        <w:t>had</w:t>
      </w:r>
      <w:r>
        <w:rPr>
          <w:spacing w:val="-3"/>
        </w:rPr>
        <w:t xml:space="preserve"> </w:t>
      </w:r>
      <w:r>
        <w:t>changed</w:t>
      </w:r>
      <w:r>
        <w:rPr>
          <w:spacing w:val="-5"/>
        </w:rPr>
        <w:t xml:space="preserve"> </w:t>
      </w:r>
      <w:r>
        <w:t>the way participants thought about themselves and fostered new, more positive identities:</w:t>
      </w:r>
    </w:p>
    <w:p w:rsidR="00003D88" w:rsidRDefault="008B538C" w:rsidP="00080C75">
      <w:pPr>
        <w:pStyle w:val="Quote"/>
      </w:pPr>
      <w:r>
        <w:t>I think more of</w:t>
      </w:r>
      <w:r>
        <w:rPr>
          <w:spacing w:val="-1"/>
        </w:rPr>
        <w:t xml:space="preserve"> </w:t>
      </w:r>
      <w:r>
        <w:t>myself and</w:t>
      </w:r>
      <w:r>
        <w:rPr>
          <w:spacing w:val="-2"/>
        </w:rPr>
        <w:t xml:space="preserve"> </w:t>
      </w:r>
      <w:r>
        <w:t>feel</w:t>
      </w:r>
      <w:r>
        <w:rPr>
          <w:spacing w:val="-1"/>
        </w:rPr>
        <w:t xml:space="preserve"> </w:t>
      </w:r>
      <w:r>
        <w:t>more confident in</w:t>
      </w:r>
      <w:r>
        <w:rPr>
          <w:spacing w:val="-2"/>
        </w:rPr>
        <w:t xml:space="preserve"> </w:t>
      </w:r>
      <w:r>
        <w:t>the</w:t>
      </w:r>
      <w:r>
        <w:rPr>
          <w:spacing w:val="-1"/>
        </w:rPr>
        <w:t xml:space="preserve"> </w:t>
      </w:r>
      <w:r>
        <w:t>things I do and reacting</w:t>
      </w:r>
      <w:r>
        <w:rPr>
          <w:spacing w:val="-2"/>
        </w:rPr>
        <w:t xml:space="preserve"> </w:t>
      </w:r>
      <w:r>
        <w:t>with different types</w:t>
      </w:r>
      <w:r>
        <w:rPr>
          <w:spacing w:val="-2"/>
        </w:rPr>
        <w:t xml:space="preserve"> </w:t>
      </w:r>
      <w:r>
        <w:t>of</w:t>
      </w:r>
      <w:r>
        <w:rPr>
          <w:spacing w:val="-1"/>
        </w:rPr>
        <w:t xml:space="preserve"> </w:t>
      </w:r>
      <w:r>
        <w:t>people.</w:t>
      </w:r>
      <w:r>
        <w:rPr>
          <w:spacing w:val="-4"/>
        </w:rPr>
        <w:t xml:space="preserve"> </w:t>
      </w:r>
      <w:r>
        <w:t>People</w:t>
      </w:r>
      <w:r>
        <w:rPr>
          <w:spacing w:val="-4"/>
        </w:rPr>
        <w:t xml:space="preserve"> </w:t>
      </w:r>
      <w:r>
        <w:t>look at</w:t>
      </w:r>
      <w:r>
        <w:rPr>
          <w:spacing w:val="-3"/>
        </w:rPr>
        <w:t xml:space="preserve"> </w:t>
      </w:r>
      <w:r>
        <w:t>you</w:t>
      </w:r>
      <w:r>
        <w:rPr>
          <w:spacing w:val="-5"/>
        </w:rPr>
        <w:t xml:space="preserve"> </w:t>
      </w:r>
      <w:r>
        <w:t>different</w:t>
      </w:r>
      <w:r>
        <w:rPr>
          <w:spacing w:val="-4"/>
        </w:rPr>
        <w:t xml:space="preserve"> </w:t>
      </w:r>
      <w:r>
        <w:t>when</w:t>
      </w:r>
      <w:r>
        <w:rPr>
          <w:spacing w:val="-3"/>
        </w:rPr>
        <w:t xml:space="preserve"> </w:t>
      </w:r>
      <w:r>
        <w:t>you</w:t>
      </w:r>
      <w:r>
        <w:rPr>
          <w:spacing w:val="-2"/>
        </w:rPr>
        <w:t xml:space="preserve"> </w:t>
      </w:r>
      <w:r>
        <w:t>say</w:t>
      </w:r>
      <w:r>
        <w:rPr>
          <w:spacing w:val="-2"/>
        </w:rPr>
        <w:t xml:space="preserve"> </w:t>
      </w:r>
      <w:r>
        <w:t>you’re doing</w:t>
      </w:r>
      <w:r>
        <w:rPr>
          <w:spacing w:val="-2"/>
        </w:rPr>
        <w:t xml:space="preserve"> </w:t>
      </w:r>
      <w:r>
        <w:t>art.</w:t>
      </w:r>
      <w:r>
        <w:rPr>
          <w:spacing w:val="40"/>
        </w:rPr>
        <w:t xml:space="preserve"> </w:t>
      </w:r>
      <w:r>
        <w:t>It’s</w:t>
      </w:r>
      <w:r>
        <w:rPr>
          <w:spacing w:val="-3"/>
        </w:rPr>
        <w:t xml:space="preserve"> </w:t>
      </w:r>
      <w:r>
        <w:t>given</w:t>
      </w:r>
      <w:r>
        <w:rPr>
          <w:spacing w:val="-2"/>
        </w:rPr>
        <w:t xml:space="preserve"> </w:t>
      </w:r>
      <w:r>
        <w:t>them something to think about.</w:t>
      </w:r>
    </w:p>
    <w:p w:rsidR="00003D88" w:rsidRDefault="008B538C" w:rsidP="00080C75">
      <w:pPr>
        <w:pStyle w:val="Quote"/>
      </w:pPr>
      <w:r>
        <w:t>I</w:t>
      </w:r>
      <w:r>
        <w:rPr>
          <w:spacing w:val="-2"/>
        </w:rPr>
        <w:t xml:space="preserve"> </w:t>
      </w:r>
      <w:r>
        <w:t>feel</w:t>
      </w:r>
      <w:r>
        <w:rPr>
          <w:spacing w:val="-2"/>
        </w:rPr>
        <w:t xml:space="preserve"> </w:t>
      </w:r>
      <w:r>
        <w:t>like</w:t>
      </w:r>
      <w:r>
        <w:rPr>
          <w:spacing w:val="-1"/>
        </w:rPr>
        <w:t xml:space="preserve"> </w:t>
      </w:r>
      <w:r>
        <w:t>I’m</w:t>
      </w:r>
      <w:r>
        <w:rPr>
          <w:spacing w:val="-1"/>
        </w:rPr>
        <w:t xml:space="preserve"> </w:t>
      </w:r>
      <w:r>
        <w:t>a</w:t>
      </w:r>
      <w:r>
        <w:rPr>
          <w:spacing w:val="-4"/>
        </w:rPr>
        <w:t xml:space="preserve"> </w:t>
      </w:r>
      <w:r>
        <w:t>whole</w:t>
      </w:r>
      <w:r>
        <w:rPr>
          <w:spacing w:val="-2"/>
        </w:rPr>
        <w:t xml:space="preserve"> </w:t>
      </w:r>
      <w:r>
        <w:t>new</w:t>
      </w:r>
      <w:r>
        <w:rPr>
          <w:spacing w:val="-3"/>
        </w:rPr>
        <w:t xml:space="preserve"> </w:t>
      </w:r>
      <w:r>
        <w:t>person,</w:t>
      </w:r>
      <w:r>
        <w:rPr>
          <w:spacing w:val="-2"/>
        </w:rPr>
        <w:t xml:space="preserve"> </w:t>
      </w:r>
      <w:r>
        <w:t>a</w:t>
      </w:r>
      <w:r>
        <w:rPr>
          <w:spacing w:val="-4"/>
        </w:rPr>
        <w:t xml:space="preserve"> </w:t>
      </w:r>
      <w:r>
        <w:t>new</w:t>
      </w:r>
      <w:r>
        <w:rPr>
          <w:spacing w:val="-4"/>
        </w:rPr>
        <w:t xml:space="preserve"> </w:t>
      </w:r>
      <w:r>
        <w:t>leaf,</w:t>
      </w:r>
      <w:r>
        <w:rPr>
          <w:spacing w:val="-4"/>
        </w:rPr>
        <w:t xml:space="preserve"> </w:t>
      </w:r>
      <w:r>
        <w:t>turned</w:t>
      </w:r>
      <w:r>
        <w:rPr>
          <w:spacing w:val="-4"/>
        </w:rPr>
        <w:t xml:space="preserve"> </w:t>
      </w:r>
      <w:r>
        <w:t>a</w:t>
      </w:r>
      <w:r>
        <w:rPr>
          <w:spacing w:val="-1"/>
        </w:rPr>
        <w:t xml:space="preserve"> </w:t>
      </w:r>
      <w:r>
        <w:t>new</w:t>
      </w:r>
      <w:r>
        <w:rPr>
          <w:spacing w:val="-2"/>
        </w:rPr>
        <w:t xml:space="preserve"> </w:t>
      </w:r>
      <w:r>
        <w:t>leaf,</w:t>
      </w:r>
      <w:r>
        <w:rPr>
          <w:spacing w:val="-2"/>
        </w:rPr>
        <w:t xml:space="preserve"> </w:t>
      </w:r>
      <w:r>
        <w:t>started</w:t>
      </w:r>
      <w:r>
        <w:rPr>
          <w:spacing w:val="-6"/>
        </w:rPr>
        <w:t xml:space="preserve"> </w:t>
      </w:r>
      <w:r>
        <w:t>a</w:t>
      </w:r>
      <w:r>
        <w:rPr>
          <w:spacing w:val="-2"/>
        </w:rPr>
        <w:t xml:space="preserve"> </w:t>
      </w:r>
      <w:r>
        <w:t>new</w:t>
      </w:r>
      <w:r>
        <w:rPr>
          <w:spacing w:val="-1"/>
        </w:rPr>
        <w:t xml:space="preserve"> </w:t>
      </w:r>
      <w:r>
        <w:t>chapter</w:t>
      </w:r>
      <w:r>
        <w:rPr>
          <w:spacing w:val="-1"/>
        </w:rPr>
        <w:t xml:space="preserve"> </w:t>
      </w:r>
      <w:r>
        <w:rPr>
          <w:spacing w:val="-5"/>
        </w:rPr>
        <w:t>in</w:t>
      </w:r>
      <w:r w:rsidR="007453D0">
        <w:t xml:space="preserve"> </w:t>
      </w:r>
      <w:r>
        <w:t xml:space="preserve">the </w:t>
      </w:r>
      <w:r>
        <w:rPr>
          <w:spacing w:val="-2"/>
        </w:rPr>
        <w:t>book.</w:t>
      </w:r>
    </w:p>
    <w:p w:rsidR="00003D88" w:rsidRDefault="008B538C" w:rsidP="00080C75">
      <w:pPr>
        <w:pStyle w:val="Quote"/>
      </w:pPr>
      <w:r>
        <w:t>The work I’ve done out here I’m actually proud of because I’ve never thought I’d be able to do</w:t>
      </w:r>
      <w:r>
        <w:rPr>
          <w:spacing w:val="-1"/>
        </w:rPr>
        <w:t xml:space="preserve"> </w:t>
      </w:r>
      <w:r>
        <w:t>it.</w:t>
      </w:r>
      <w:r>
        <w:rPr>
          <w:spacing w:val="40"/>
        </w:rPr>
        <w:t xml:space="preserve"> </w:t>
      </w:r>
      <w:r>
        <w:t>Some</w:t>
      </w:r>
      <w:r>
        <w:rPr>
          <w:spacing w:val="-4"/>
        </w:rPr>
        <w:t xml:space="preserve"> </w:t>
      </w:r>
      <w:r>
        <w:t>of</w:t>
      </w:r>
      <w:r>
        <w:rPr>
          <w:spacing w:val="-4"/>
        </w:rPr>
        <w:t xml:space="preserve"> </w:t>
      </w:r>
      <w:r>
        <w:t>the</w:t>
      </w:r>
      <w:r>
        <w:rPr>
          <w:spacing w:val="-1"/>
        </w:rPr>
        <w:t xml:space="preserve"> </w:t>
      </w:r>
      <w:r>
        <w:t>chiseling</w:t>
      </w:r>
      <w:r>
        <w:rPr>
          <w:spacing w:val="-3"/>
        </w:rPr>
        <w:t xml:space="preserve"> </w:t>
      </w:r>
      <w:r>
        <w:t>I’ve</w:t>
      </w:r>
      <w:r>
        <w:rPr>
          <w:spacing w:val="-1"/>
        </w:rPr>
        <w:t xml:space="preserve"> </w:t>
      </w:r>
      <w:r>
        <w:t>done</w:t>
      </w:r>
      <w:r>
        <w:rPr>
          <w:spacing w:val="-1"/>
        </w:rPr>
        <w:t xml:space="preserve"> </w:t>
      </w:r>
      <w:r>
        <w:t>and</w:t>
      </w:r>
      <w:r>
        <w:rPr>
          <w:spacing w:val="-3"/>
        </w:rPr>
        <w:t xml:space="preserve"> </w:t>
      </w:r>
      <w:r>
        <w:t>routering</w:t>
      </w:r>
      <w:r>
        <w:rPr>
          <w:spacing w:val="-4"/>
        </w:rPr>
        <w:t xml:space="preserve"> </w:t>
      </w:r>
      <w:r>
        <w:t>with</w:t>
      </w:r>
      <w:r>
        <w:rPr>
          <w:spacing w:val="-2"/>
        </w:rPr>
        <w:t xml:space="preserve"> </w:t>
      </w:r>
      <w:r>
        <w:t>the</w:t>
      </w:r>
      <w:r>
        <w:rPr>
          <w:spacing w:val="-4"/>
        </w:rPr>
        <w:t xml:space="preserve"> </w:t>
      </w:r>
      <w:r>
        <w:t>power</w:t>
      </w:r>
      <w:r>
        <w:rPr>
          <w:spacing w:val="-4"/>
        </w:rPr>
        <w:t xml:space="preserve"> </w:t>
      </w:r>
      <w:r>
        <w:t>tools.</w:t>
      </w:r>
      <w:r>
        <w:rPr>
          <w:spacing w:val="-3"/>
        </w:rPr>
        <w:t xml:space="preserve"> </w:t>
      </w:r>
      <w:r>
        <w:t>I</w:t>
      </w:r>
      <w:r>
        <w:rPr>
          <w:spacing w:val="-2"/>
        </w:rPr>
        <w:t xml:space="preserve"> </w:t>
      </w:r>
      <w:r>
        <w:t>never</w:t>
      </w:r>
      <w:r>
        <w:rPr>
          <w:spacing w:val="-2"/>
        </w:rPr>
        <w:t xml:space="preserve"> </w:t>
      </w:r>
      <w:r>
        <w:t>thought</w:t>
      </w:r>
      <w:r>
        <w:rPr>
          <w:spacing w:val="-4"/>
        </w:rPr>
        <w:t xml:space="preserve"> </w:t>
      </w:r>
      <w:r>
        <w:t>I’d be able to chisel out a block of wood and make it into something but with the help of</w:t>
      </w:r>
      <w:r>
        <w:rPr>
          <w:spacing w:val="40"/>
        </w:rPr>
        <w:t xml:space="preserve"> </w:t>
      </w:r>
      <w:r>
        <w:t>Marcus and Nick. So something that when my friends come around I can say</w:t>
      </w:r>
      <w:r w:rsidR="007453D0">
        <w:t>,</w:t>
      </w:r>
      <w:r>
        <w:t xml:space="preserve"> look I made</w:t>
      </w:r>
      <w:r w:rsidR="007453D0">
        <w:t xml:space="preserve"> </w:t>
      </w:r>
      <w:r>
        <w:t>this,</w:t>
      </w:r>
      <w:r>
        <w:rPr>
          <w:spacing w:val="-2"/>
        </w:rPr>
        <w:t xml:space="preserve"> </w:t>
      </w:r>
      <w:r>
        <w:t>I</w:t>
      </w:r>
      <w:r>
        <w:rPr>
          <w:spacing w:val="-4"/>
        </w:rPr>
        <w:t xml:space="preserve"> </w:t>
      </w:r>
      <w:r>
        <w:t>made</w:t>
      </w:r>
      <w:r>
        <w:rPr>
          <w:spacing w:val="-1"/>
        </w:rPr>
        <w:t xml:space="preserve"> </w:t>
      </w:r>
      <w:r>
        <w:t>this</w:t>
      </w:r>
      <w:r w:rsidR="007453D0">
        <w:t>,</w:t>
      </w:r>
      <w:r>
        <w:rPr>
          <w:spacing w:val="-5"/>
        </w:rPr>
        <w:t xml:space="preserve"> </w:t>
      </w:r>
      <w:r>
        <w:t>because</w:t>
      </w:r>
      <w:r>
        <w:rPr>
          <w:spacing w:val="-1"/>
        </w:rPr>
        <w:t xml:space="preserve"> </w:t>
      </w:r>
      <w:r>
        <w:t>I’m</w:t>
      </w:r>
      <w:r>
        <w:rPr>
          <w:spacing w:val="-1"/>
        </w:rPr>
        <w:t xml:space="preserve"> </w:t>
      </w:r>
      <w:r>
        <w:t>proud</w:t>
      </w:r>
      <w:r>
        <w:rPr>
          <w:spacing w:val="-3"/>
        </w:rPr>
        <w:t xml:space="preserve"> </w:t>
      </w:r>
      <w:r>
        <w:t>of</w:t>
      </w:r>
      <w:r>
        <w:rPr>
          <w:spacing w:val="-2"/>
        </w:rPr>
        <w:t xml:space="preserve"> </w:t>
      </w:r>
      <w:r>
        <w:t>it.</w:t>
      </w:r>
      <w:r>
        <w:rPr>
          <w:spacing w:val="40"/>
        </w:rPr>
        <w:t xml:space="preserve"> </w:t>
      </w:r>
      <w:r>
        <w:t>And</w:t>
      </w:r>
      <w:r>
        <w:rPr>
          <w:spacing w:val="-5"/>
        </w:rPr>
        <w:t xml:space="preserve"> </w:t>
      </w:r>
      <w:r>
        <w:t>without</w:t>
      </w:r>
      <w:r>
        <w:rPr>
          <w:spacing w:val="-4"/>
        </w:rPr>
        <w:t xml:space="preserve"> </w:t>
      </w:r>
      <w:r>
        <w:t>the</w:t>
      </w:r>
      <w:r>
        <w:rPr>
          <w:spacing w:val="-1"/>
        </w:rPr>
        <w:t xml:space="preserve"> </w:t>
      </w:r>
      <w:r>
        <w:t>help</w:t>
      </w:r>
      <w:r>
        <w:rPr>
          <w:spacing w:val="-5"/>
        </w:rPr>
        <w:t xml:space="preserve"> </w:t>
      </w:r>
      <w:r>
        <w:t>of</w:t>
      </w:r>
      <w:r>
        <w:rPr>
          <w:spacing w:val="-2"/>
        </w:rPr>
        <w:t xml:space="preserve"> </w:t>
      </w:r>
      <w:r>
        <w:t>Caroline</w:t>
      </w:r>
      <w:r>
        <w:rPr>
          <w:spacing w:val="-4"/>
        </w:rPr>
        <w:t xml:space="preserve"> </w:t>
      </w:r>
      <w:r>
        <w:t>and</w:t>
      </w:r>
      <w:r>
        <w:rPr>
          <w:spacing w:val="-3"/>
        </w:rPr>
        <w:t xml:space="preserve"> </w:t>
      </w:r>
      <w:r>
        <w:t>the</w:t>
      </w:r>
      <w:r>
        <w:rPr>
          <w:spacing w:val="-1"/>
        </w:rPr>
        <w:t xml:space="preserve"> </w:t>
      </w:r>
      <w:r>
        <w:t>other teachers here it just wouldn’t have happened.</w:t>
      </w:r>
    </w:p>
    <w:p w:rsidR="00003D88" w:rsidRDefault="008B538C" w:rsidP="00C624BD">
      <w:pPr>
        <w:pStyle w:val="Heading4"/>
        <w:numPr>
          <w:ilvl w:val="0"/>
          <w:numId w:val="2"/>
        </w:numPr>
      </w:pPr>
      <w:r>
        <w:t>Being</w:t>
      </w:r>
      <w:r>
        <w:rPr>
          <w:spacing w:val="-4"/>
        </w:rPr>
        <w:t xml:space="preserve"> </w:t>
      </w:r>
      <w:r>
        <w:t>part</w:t>
      </w:r>
      <w:r>
        <w:rPr>
          <w:spacing w:val="-3"/>
        </w:rPr>
        <w:t xml:space="preserve"> </w:t>
      </w:r>
      <w:r>
        <w:t>of</w:t>
      </w:r>
      <w:r>
        <w:rPr>
          <w:spacing w:val="-2"/>
        </w:rPr>
        <w:t xml:space="preserve"> </w:t>
      </w:r>
      <w:r>
        <w:t>the</w:t>
      </w:r>
      <w:r>
        <w:rPr>
          <w:spacing w:val="-1"/>
        </w:rPr>
        <w:t xml:space="preserve"> </w:t>
      </w:r>
      <w:r>
        <w:rPr>
          <w:spacing w:val="-2"/>
        </w:rPr>
        <w:t>community</w:t>
      </w:r>
    </w:p>
    <w:p w:rsidR="00003D88" w:rsidRDefault="008B538C" w:rsidP="00C624BD">
      <w:pPr>
        <w:pStyle w:val="BodyText"/>
      </w:pPr>
      <w:r>
        <w:t>Overcoming</w:t>
      </w:r>
      <w:r>
        <w:rPr>
          <w:spacing w:val="-6"/>
        </w:rPr>
        <w:t xml:space="preserve"> </w:t>
      </w:r>
      <w:r>
        <w:t>isolation</w:t>
      </w:r>
      <w:r>
        <w:rPr>
          <w:spacing w:val="-4"/>
        </w:rPr>
        <w:t xml:space="preserve"> </w:t>
      </w:r>
      <w:r>
        <w:t>and</w:t>
      </w:r>
      <w:r>
        <w:rPr>
          <w:spacing w:val="-4"/>
        </w:rPr>
        <w:t xml:space="preserve"> </w:t>
      </w:r>
      <w:r>
        <w:t>engaging</w:t>
      </w:r>
      <w:r>
        <w:rPr>
          <w:spacing w:val="-4"/>
        </w:rPr>
        <w:t xml:space="preserve"> </w:t>
      </w:r>
      <w:r>
        <w:t>with</w:t>
      </w:r>
      <w:r>
        <w:rPr>
          <w:spacing w:val="-3"/>
        </w:rPr>
        <w:t xml:space="preserve"> </w:t>
      </w:r>
      <w:r>
        <w:t>new</w:t>
      </w:r>
      <w:r>
        <w:rPr>
          <w:spacing w:val="-3"/>
        </w:rPr>
        <w:t xml:space="preserve"> </w:t>
      </w:r>
      <w:r>
        <w:t>people</w:t>
      </w:r>
      <w:r>
        <w:rPr>
          <w:spacing w:val="-6"/>
        </w:rPr>
        <w:t xml:space="preserve"> </w:t>
      </w:r>
      <w:r>
        <w:t>had</w:t>
      </w:r>
      <w:r>
        <w:rPr>
          <w:spacing w:val="-4"/>
        </w:rPr>
        <w:t xml:space="preserve"> </w:t>
      </w:r>
      <w:r>
        <w:t>been</w:t>
      </w:r>
      <w:r>
        <w:rPr>
          <w:spacing w:val="-3"/>
        </w:rPr>
        <w:t xml:space="preserve"> </w:t>
      </w:r>
      <w:r>
        <w:rPr>
          <w:spacing w:val="-2"/>
        </w:rPr>
        <w:t>important:</w:t>
      </w:r>
    </w:p>
    <w:p w:rsidR="00003D88" w:rsidRDefault="008B538C" w:rsidP="00080C75">
      <w:pPr>
        <w:pStyle w:val="Quote"/>
      </w:pPr>
      <w:r>
        <w:t>A</w:t>
      </w:r>
      <w:r>
        <w:rPr>
          <w:spacing w:val="-5"/>
        </w:rPr>
        <w:t xml:space="preserve"> </w:t>
      </w:r>
      <w:r>
        <w:t>community</w:t>
      </w:r>
      <w:r>
        <w:rPr>
          <w:spacing w:val="-5"/>
        </w:rPr>
        <w:t xml:space="preserve"> </w:t>
      </w:r>
      <w:r>
        <w:t>of</w:t>
      </w:r>
      <w:r>
        <w:rPr>
          <w:spacing w:val="-2"/>
        </w:rPr>
        <w:t xml:space="preserve"> </w:t>
      </w:r>
      <w:r>
        <w:t>peers</w:t>
      </w:r>
      <w:r>
        <w:rPr>
          <w:spacing w:val="-5"/>
        </w:rPr>
        <w:t xml:space="preserve"> </w:t>
      </w:r>
      <w:r>
        <w:t>of</w:t>
      </w:r>
      <w:r>
        <w:rPr>
          <w:spacing w:val="-3"/>
        </w:rPr>
        <w:t xml:space="preserve"> </w:t>
      </w:r>
      <w:r>
        <w:t>similar</w:t>
      </w:r>
      <w:r>
        <w:rPr>
          <w:spacing w:val="-2"/>
        </w:rPr>
        <w:t xml:space="preserve"> </w:t>
      </w:r>
      <w:r>
        <w:t>experience,</w:t>
      </w:r>
      <w:r>
        <w:rPr>
          <w:spacing w:val="-2"/>
        </w:rPr>
        <w:t xml:space="preserve"> </w:t>
      </w:r>
      <w:r>
        <w:t>being</w:t>
      </w:r>
      <w:r>
        <w:rPr>
          <w:spacing w:val="-4"/>
        </w:rPr>
        <w:t xml:space="preserve"> </w:t>
      </w:r>
      <w:r>
        <w:t>accepted.</w:t>
      </w:r>
      <w:r>
        <w:rPr>
          <w:spacing w:val="-2"/>
        </w:rPr>
        <w:t xml:space="preserve"> </w:t>
      </w:r>
      <w:r>
        <w:t>It’s</w:t>
      </w:r>
      <w:r>
        <w:rPr>
          <w:spacing w:val="-6"/>
        </w:rPr>
        <w:t xml:space="preserve"> </w:t>
      </w:r>
      <w:r>
        <w:t>good</w:t>
      </w:r>
      <w:r>
        <w:rPr>
          <w:spacing w:val="-3"/>
        </w:rPr>
        <w:t xml:space="preserve"> </w:t>
      </w:r>
      <w:r>
        <w:t>to</w:t>
      </w:r>
      <w:r>
        <w:rPr>
          <w:spacing w:val="-2"/>
        </w:rPr>
        <w:t xml:space="preserve"> </w:t>
      </w:r>
      <w:r>
        <w:t>be</w:t>
      </w:r>
      <w:r>
        <w:rPr>
          <w:spacing w:val="-5"/>
        </w:rPr>
        <w:t xml:space="preserve"> </w:t>
      </w:r>
      <w:r>
        <w:rPr>
          <w:spacing w:val="-2"/>
        </w:rPr>
        <w:t>connected.</w:t>
      </w:r>
    </w:p>
    <w:p w:rsidR="00003D88" w:rsidRDefault="008B538C" w:rsidP="00080C75">
      <w:pPr>
        <w:pStyle w:val="Quote"/>
      </w:pPr>
      <w:r>
        <w:t>It</w:t>
      </w:r>
      <w:r>
        <w:rPr>
          <w:spacing w:val="-3"/>
        </w:rPr>
        <w:t xml:space="preserve"> </w:t>
      </w:r>
      <w:r>
        <w:t>has</w:t>
      </w:r>
      <w:r>
        <w:rPr>
          <w:spacing w:val="-3"/>
        </w:rPr>
        <w:t xml:space="preserve"> </w:t>
      </w:r>
      <w:r>
        <w:t>just</w:t>
      </w:r>
      <w:r>
        <w:rPr>
          <w:spacing w:val="-3"/>
        </w:rPr>
        <w:t xml:space="preserve"> </w:t>
      </w:r>
      <w:r>
        <w:t>given</w:t>
      </w:r>
      <w:r>
        <w:rPr>
          <w:spacing w:val="-4"/>
        </w:rPr>
        <w:t xml:space="preserve"> </w:t>
      </w:r>
      <w:r>
        <w:t>me</w:t>
      </w:r>
      <w:r>
        <w:rPr>
          <w:spacing w:val="-5"/>
        </w:rPr>
        <w:t xml:space="preserve"> </w:t>
      </w:r>
      <w:r>
        <w:t>a</w:t>
      </w:r>
      <w:r>
        <w:rPr>
          <w:spacing w:val="-3"/>
        </w:rPr>
        <w:t xml:space="preserve"> </w:t>
      </w:r>
      <w:r>
        <w:t>bit</w:t>
      </w:r>
      <w:r>
        <w:rPr>
          <w:spacing w:val="-4"/>
        </w:rPr>
        <w:t xml:space="preserve"> </w:t>
      </w:r>
      <w:r>
        <w:t>more</w:t>
      </w:r>
      <w:r>
        <w:rPr>
          <w:spacing w:val="-5"/>
        </w:rPr>
        <w:t xml:space="preserve"> </w:t>
      </w:r>
      <w:r>
        <w:t>confidence</w:t>
      </w:r>
      <w:r>
        <w:rPr>
          <w:spacing w:val="-2"/>
        </w:rPr>
        <w:t xml:space="preserve"> </w:t>
      </w:r>
      <w:r>
        <w:t>and</w:t>
      </w:r>
      <w:r>
        <w:rPr>
          <w:spacing w:val="-5"/>
        </w:rPr>
        <w:t xml:space="preserve"> </w:t>
      </w:r>
      <w:r>
        <w:t>my</w:t>
      </w:r>
      <w:r>
        <w:rPr>
          <w:spacing w:val="-5"/>
        </w:rPr>
        <w:t xml:space="preserve"> </w:t>
      </w:r>
      <w:r>
        <w:t>parents</w:t>
      </w:r>
      <w:r>
        <w:rPr>
          <w:spacing w:val="-3"/>
        </w:rPr>
        <w:t xml:space="preserve"> </w:t>
      </w:r>
      <w:r>
        <w:t>seeing</w:t>
      </w:r>
      <w:r>
        <w:rPr>
          <w:spacing w:val="-5"/>
        </w:rPr>
        <w:t xml:space="preserve"> </w:t>
      </w:r>
      <w:r>
        <w:t>me</w:t>
      </w:r>
      <w:r>
        <w:rPr>
          <w:spacing w:val="-2"/>
        </w:rPr>
        <w:t xml:space="preserve"> </w:t>
      </w:r>
      <w:r>
        <w:t>doing</w:t>
      </w:r>
      <w:r>
        <w:rPr>
          <w:spacing w:val="-4"/>
        </w:rPr>
        <w:t xml:space="preserve"> </w:t>
      </w:r>
      <w:r>
        <w:t>something,</w:t>
      </w:r>
      <w:r>
        <w:rPr>
          <w:spacing w:val="-2"/>
        </w:rPr>
        <w:t xml:space="preserve"> </w:t>
      </w:r>
      <w:r>
        <w:rPr>
          <w:spacing w:val="-4"/>
        </w:rPr>
        <w:t>that</w:t>
      </w:r>
      <w:r w:rsidR="007453D0">
        <w:t xml:space="preserve"> </w:t>
      </w:r>
      <w:r>
        <w:t>helps</w:t>
      </w:r>
      <w:r>
        <w:rPr>
          <w:spacing w:val="-3"/>
        </w:rPr>
        <w:t xml:space="preserve"> </w:t>
      </w:r>
      <w:r>
        <w:lastRenderedPageBreak/>
        <w:t>as</w:t>
      </w:r>
      <w:r>
        <w:rPr>
          <w:spacing w:val="-2"/>
        </w:rPr>
        <w:t xml:space="preserve"> </w:t>
      </w:r>
      <w:r>
        <w:t>well.</w:t>
      </w:r>
      <w:r>
        <w:rPr>
          <w:spacing w:val="-3"/>
        </w:rPr>
        <w:t xml:space="preserve"> </w:t>
      </w:r>
      <w:r>
        <w:t>They</w:t>
      </w:r>
      <w:r>
        <w:rPr>
          <w:spacing w:val="-2"/>
        </w:rPr>
        <w:t xml:space="preserve"> </w:t>
      </w:r>
      <w:r>
        <w:t>come</w:t>
      </w:r>
      <w:r>
        <w:rPr>
          <w:spacing w:val="-4"/>
        </w:rPr>
        <w:t xml:space="preserve"> </w:t>
      </w:r>
      <w:r>
        <w:t>to</w:t>
      </w:r>
      <w:r>
        <w:rPr>
          <w:spacing w:val="-2"/>
        </w:rPr>
        <w:t xml:space="preserve"> </w:t>
      </w:r>
      <w:r>
        <w:t>the</w:t>
      </w:r>
      <w:r>
        <w:rPr>
          <w:spacing w:val="-4"/>
        </w:rPr>
        <w:t xml:space="preserve"> </w:t>
      </w:r>
      <w:r>
        <w:t>open</w:t>
      </w:r>
      <w:r>
        <w:rPr>
          <w:spacing w:val="-2"/>
        </w:rPr>
        <w:t xml:space="preserve"> </w:t>
      </w:r>
      <w:r>
        <w:t>days</w:t>
      </w:r>
      <w:r>
        <w:rPr>
          <w:spacing w:val="-5"/>
        </w:rPr>
        <w:t xml:space="preserve"> </w:t>
      </w:r>
      <w:r>
        <w:t>to</w:t>
      </w:r>
      <w:r>
        <w:rPr>
          <w:spacing w:val="-1"/>
        </w:rPr>
        <w:t xml:space="preserve"> </w:t>
      </w:r>
      <w:r>
        <w:t>see</w:t>
      </w:r>
      <w:r>
        <w:rPr>
          <w:spacing w:val="-2"/>
        </w:rPr>
        <w:t xml:space="preserve"> </w:t>
      </w:r>
      <w:r>
        <w:t>what</w:t>
      </w:r>
      <w:r>
        <w:rPr>
          <w:spacing w:val="-2"/>
        </w:rPr>
        <w:t xml:space="preserve"> </w:t>
      </w:r>
      <w:r>
        <w:t>we’ve</w:t>
      </w:r>
      <w:r>
        <w:rPr>
          <w:spacing w:val="-1"/>
        </w:rPr>
        <w:t xml:space="preserve"> </w:t>
      </w:r>
      <w:r>
        <w:t>been</w:t>
      </w:r>
      <w:r>
        <w:rPr>
          <w:spacing w:val="-6"/>
        </w:rPr>
        <w:t xml:space="preserve"> </w:t>
      </w:r>
      <w:r>
        <w:t>doing.</w:t>
      </w:r>
      <w:r>
        <w:rPr>
          <w:spacing w:val="45"/>
        </w:rPr>
        <w:t xml:space="preserve"> </w:t>
      </w:r>
      <w:r>
        <w:t>If</w:t>
      </w:r>
      <w:r>
        <w:rPr>
          <w:spacing w:val="-2"/>
        </w:rPr>
        <w:t xml:space="preserve"> </w:t>
      </w:r>
      <w:r>
        <w:t>I</w:t>
      </w:r>
      <w:r>
        <w:rPr>
          <w:spacing w:val="-2"/>
        </w:rPr>
        <w:t xml:space="preserve"> </w:t>
      </w:r>
      <w:r>
        <w:t>didn’t</w:t>
      </w:r>
      <w:r>
        <w:rPr>
          <w:spacing w:val="-2"/>
        </w:rPr>
        <w:t xml:space="preserve"> </w:t>
      </w:r>
      <w:r>
        <w:rPr>
          <w:spacing w:val="-4"/>
        </w:rPr>
        <w:t>have</w:t>
      </w:r>
      <w:r w:rsidR="007453D0">
        <w:t xml:space="preserve"> </w:t>
      </w:r>
      <w:r>
        <w:t>that I wouldn’t have</w:t>
      </w:r>
      <w:r>
        <w:rPr>
          <w:spacing w:val="-1"/>
        </w:rPr>
        <w:t xml:space="preserve"> </w:t>
      </w:r>
      <w:r>
        <w:t>anything to take</w:t>
      </w:r>
      <w:r>
        <w:rPr>
          <w:spacing w:val="-1"/>
        </w:rPr>
        <w:t xml:space="preserve"> </w:t>
      </w:r>
      <w:r>
        <w:t>them and show</w:t>
      </w:r>
      <w:r>
        <w:rPr>
          <w:spacing w:val="-1"/>
        </w:rPr>
        <w:t xml:space="preserve"> </w:t>
      </w:r>
      <w:r>
        <w:t>them.</w:t>
      </w:r>
      <w:r>
        <w:rPr>
          <w:spacing w:val="40"/>
        </w:rPr>
        <w:t xml:space="preserve"> </w:t>
      </w:r>
      <w:r>
        <w:t>It</w:t>
      </w:r>
      <w:r w:rsidR="007453D0">
        <w:t>’</w:t>
      </w:r>
      <w:r>
        <w:t>s good for</w:t>
      </w:r>
      <w:r>
        <w:rPr>
          <w:spacing w:val="-1"/>
        </w:rPr>
        <w:t xml:space="preserve"> </w:t>
      </w:r>
      <w:r>
        <w:t>your</w:t>
      </w:r>
      <w:r>
        <w:rPr>
          <w:spacing w:val="-2"/>
        </w:rPr>
        <w:t xml:space="preserve"> </w:t>
      </w:r>
      <w:r>
        <w:t>self</w:t>
      </w:r>
      <w:r>
        <w:rPr>
          <w:spacing w:val="-2"/>
        </w:rPr>
        <w:t xml:space="preserve"> </w:t>
      </w:r>
      <w:r>
        <w:t>esteem I suppose.</w:t>
      </w:r>
      <w:r>
        <w:rPr>
          <w:spacing w:val="40"/>
        </w:rPr>
        <w:t xml:space="preserve"> </w:t>
      </w:r>
      <w:r>
        <w:t>My father</w:t>
      </w:r>
      <w:r>
        <w:rPr>
          <w:spacing w:val="-1"/>
        </w:rPr>
        <w:t xml:space="preserve"> </w:t>
      </w:r>
      <w:r>
        <w:t>he’s 90 next month</w:t>
      </w:r>
      <w:r>
        <w:rPr>
          <w:spacing w:val="-1"/>
        </w:rPr>
        <w:t xml:space="preserve"> </w:t>
      </w:r>
      <w:r>
        <w:t>and drugs is a foreign language to him so he could never understand. Because of my addictions in the past they tried to understand but they really</w:t>
      </w:r>
      <w:r>
        <w:rPr>
          <w:spacing w:val="-2"/>
        </w:rPr>
        <w:t xml:space="preserve"> </w:t>
      </w:r>
      <w:r>
        <w:t>have</w:t>
      </w:r>
      <w:r>
        <w:rPr>
          <w:spacing w:val="-1"/>
        </w:rPr>
        <w:t xml:space="preserve"> </w:t>
      </w:r>
      <w:r>
        <w:t>no</w:t>
      </w:r>
      <w:r>
        <w:rPr>
          <w:spacing w:val="-1"/>
        </w:rPr>
        <w:t xml:space="preserve"> </w:t>
      </w:r>
      <w:r>
        <w:t>concept</w:t>
      </w:r>
      <w:r>
        <w:rPr>
          <w:spacing w:val="-4"/>
        </w:rPr>
        <w:t xml:space="preserve"> </w:t>
      </w:r>
      <w:r>
        <w:t>of</w:t>
      </w:r>
      <w:r>
        <w:rPr>
          <w:spacing w:val="-2"/>
        </w:rPr>
        <w:t xml:space="preserve"> </w:t>
      </w:r>
      <w:r>
        <w:t>it.</w:t>
      </w:r>
      <w:r>
        <w:rPr>
          <w:spacing w:val="-3"/>
        </w:rPr>
        <w:t xml:space="preserve"> </w:t>
      </w:r>
      <w:r>
        <w:t>So</w:t>
      </w:r>
      <w:r>
        <w:rPr>
          <w:spacing w:val="-2"/>
        </w:rPr>
        <w:t xml:space="preserve"> </w:t>
      </w:r>
      <w:r>
        <w:t>just</w:t>
      </w:r>
      <w:r>
        <w:rPr>
          <w:spacing w:val="-4"/>
        </w:rPr>
        <w:t xml:space="preserve"> </w:t>
      </w:r>
      <w:r>
        <w:t>having</w:t>
      </w:r>
      <w:r>
        <w:rPr>
          <w:spacing w:val="-4"/>
        </w:rPr>
        <w:t xml:space="preserve"> </w:t>
      </w:r>
      <w:r>
        <w:t>somewhere</w:t>
      </w:r>
      <w:r>
        <w:rPr>
          <w:spacing w:val="-4"/>
        </w:rPr>
        <w:t xml:space="preserve"> </w:t>
      </w:r>
      <w:r>
        <w:t>like</w:t>
      </w:r>
      <w:r>
        <w:rPr>
          <w:spacing w:val="-1"/>
        </w:rPr>
        <w:t xml:space="preserve"> </w:t>
      </w:r>
      <w:r>
        <w:t>this</w:t>
      </w:r>
      <w:r>
        <w:rPr>
          <w:spacing w:val="-5"/>
        </w:rPr>
        <w:t xml:space="preserve"> </w:t>
      </w:r>
      <w:r>
        <w:t>to</w:t>
      </w:r>
      <w:r>
        <w:rPr>
          <w:spacing w:val="-1"/>
        </w:rPr>
        <w:t xml:space="preserve"> </w:t>
      </w:r>
      <w:r>
        <w:t>bring</w:t>
      </w:r>
      <w:r>
        <w:rPr>
          <w:spacing w:val="-3"/>
        </w:rPr>
        <w:t xml:space="preserve"> </w:t>
      </w:r>
      <w:r>
        <w:t>them.</w:t>
      </w:r>
      <w:r>
        <w:rPr>
          <w:spacing w:val="-3"/>
        </w:rPr>
        <w:t xml:space="preserve"> </w:t>
      </w:r>
      <w:r>
        <w:t>It</w:t>
      </w:r>
      <w:r>
        <w:rPr>
          <w:spacing w:val="-5"/>
        </w:rPr>
        <w:t xml:space="preserve"> </w:t>
      </w:r>
      <w:r>
        <w:t>has</w:t>
      </w:r>
      <w:r>
        <w:rPr>
          <w:spacing w:val="-2"/>
        </w:rPr>
        <w:t xml:space="preserve"> </w:t>
      </w:r>
      <w:r>
        <w:t>helped me reconnect with them for sure.</w:t>
      </w:r>
    </w:p>
    <w:p w:rsidR="00003D88" w:rsidRDefault="008B538C" w:rsidP="00080C75">
      <w:pPr>
        <w:pStyle w:val="Quote"/>
      </w:pPr>
      <w:r>
        <w:t>I</w:t>
      </w:r>
      <w:r>
        <w:rPr>
          <w:spacing w:val="-1"/>
        </w:rPr>
        <w:t xml:space="preserve"> </w:t>
      </w:r>
      <w:r>
        <w:t>have been</w:t>
      </w:r>
      <w:r>
        <w:rPr>
          <w:spacing w:val="-4"/>
        </w:rPr>
        <w:t xml:space="preserve"> </w:t>
      </w:r>
      <w:r>
        <w:t>made</w:t>
      </w:r>
      <w:r>
        <w:rPr>
          <w:spacing w:val="-3"/>
        </w:rPr>
        <w:t xml:space="preserve"> </w:t>
      </w:r>
      <w:r>
        <w:t>to</w:t>
      </w:r>
      <w:r>
        <w:rPr>
          <w:spacing w:val="-2"/>
        </w:rPr>
        <w:t xml:space="preserve"> </w:t>
      </w:r>
      <w:r>
        <w:t>feel</w:t>
      </w:r>
      <w:r>
        <w:rPr>
          <w:spacing w:val="-4"/>
        </w:rPr>
        <w:t xml:space="preserve"> </w:t>
      </w:r>
      <w:r>
        <w:t>welcome</w:t>
      </w:r>
      <w:r>
        <w:rPr>
          <w:spacing w:val="-3"/>
        </w:rPr>
        <w:t xml:space="preserve"> </w:t>
      </w:r>
      <w:r>
        <w:t>and</w:t>
      </w:r>
      <w:r>
        <w:rPr>
          <w:spacing w:val="-2"/>
        </w:rPr>
        <w:t xml:space="preserve"> </w:t>
      </w:r>
      <w:r>
        <w:t>part</w:t>
      </w:r>
      <w:r>
        <w:rPr>
          <w:spacing w:val="-4"/>
        </w:rPr>
        <w:t xml:space="preserve"> </w:t>
      </w:r>
      <w:r>
        <w:t>of</w:t>
      </w:r>
      <w:r>
        <w:rPr>
          <w:spacing w:val="-1"/>
        </w:rPr>
        <w:t xml:space="preserve"> </w:t>
      </w:r>
      <w:r>
        <w:t>a</w:t>
      </w:r>
      <w:r>
        <w:rPr>
          <w:spacing w:val="-4"/>
        </w:rPr>
        <w:t xml:space="preserve"> </w:t>
      </w:r>
      <w:r>
        <w:t>group.</w:t>
      </w:r>
      <w:r>
        <w:rPr>
          <w:spacing w:val="-2"/>
        </w:rPr>
        <w:t xml:space="preserve"> </w:t>
      </w:r>
      <w:r>
        <w:t>It’s</w:t>
      </w:r>
      <w:r>
        <w:rPr>
          <w:spacing w:val="-1"/>
        </w:rPr>
        <w:t xml:space="preserve"> </w:t>
      </w:r>
      <w:r>
        <w:t>just</w:t>
      </w:r>
      <w:r>
        <w:rPr>
          <w:spacing w:val="-3"/>
        </w:rPr>
        <w:t xml:space="preserve"> </w:t>
      </w:r>
      <w:r>
        <w:t>enabled</w:t>
      </w:r>
      <w:r>
        <w:rPr>
          <w:spacing w:val="-4"/>
        </w:rPr>
        <w:t xml:space="preserve"> </w:t>
      </w:r>
      <w:r>
        <w:t>me</w:t>
      </w:r>
      <w:r>
        <w:rPr>
          <w:spacing w:val="-3"/>
        </w:rPr>
        <w:t xml:space="preserve"> </w:t>
      </w:r>
      <w:r>
        <w:t>to</w:t>
      </w:r>
      <w:r>
        <w:rPr>
          <w:spacing w:val="-3"/>
        </w:rPr>
        <w:t xml:space="preserve"> </w:t>
      </w:r>
      <w:r>
        <w:t>come back out of my shell.</w:t>
      </w:r>
    </w:p>
    <w:p w:rsidR="00003D88" w:rsidRDefault="008B538C" w:rsidP="00C624BD">
      <w:pPr>
        <w:pStyle w:val="Heading4"/>
        <w:numPr>
          <w:ilvl w:val="0"/>
          <w:numId w:val="2"/>
        </w:numPr>
      </w:pPr>
      <w:r>
        <w:t>Plans</w:t>
      </w:r>
      <w:r>
        <w:rPr>
          <w:spacing w:val="-2"/>
        </w:rPr>
        <w:t xml:space="preserve"> </w:t>
      </w:r>
      <w:r>
        <w:t>for</w:t>
      </w:r>
      <w:r>
        <w:rPr>
          <w:spacing w:val="-2"/>
        </w:rPr>
        <w:t xml:space="preserve"> </w:t>
      </w:r>
      <w:r>
        <w:t>the</w:t>
      </w:r>
      <w:r>
        <w:rPr>
          <w:spacing w:val="-1"/>
        </w:rPr>
        <w:t xml:space="preserve"> </w:t>
      </w:r>
      <w:r>
        <w:rPr>
          <w:spacing w:val="-2"/>
        </w:rPr>
        <w:t>future</w:t>
      </w:r>
    </w:p>
    <w:p w:rsidR="00003D88" w:rsidRDefault="008B538C" w:rsidP="00C624BD">
      <w:pPr>
        <w:pStyle w:val="BodyText"/>
      </w:pPr>
      <w:r>
        <w:t>Participants talked about how Freedom had opened up new pathways for them. They described contemplating</w:t>
      </w:r>
      <w:r>
        <w:rPr>
          <w:spacing w:val="-2"/>
        </w:rPr>
        <w:t xml:space="preserve"> </w:t>
      </w:r>
      <w:r>
        <w:t>doing</w:t>
      </w:r>
      <w:r>
        <w:rPr>
          <w:spacing w:val="-2"/>
        </w:rPr>
        <w:t xml:space="preserve"> </w:t>
      </w:r>
      <w:r>
        <w:t>a</w:t>
      </w:r>
      <w:r>
        <w:rPr>
          <w:spacing w:val="-1"/>
        </w:rPr>
        <w:t xml:space="preserve"> </w:t>
      </w:r>
      <w:r>
        <w:t>community</w:t>
      </w:r>
      <w:r>
        <w:rPr>
          <w:spacing w:val="-3"/>
        </w:rPr>
        <w:t xml:space="preserve"> </w:t>
      </w:r>
      <w:r>
        <w:t>service</w:t>
      </w:r>
      <w:r>
        <w:rPr>
          <w:spacing w:val="-1"/>
        </w:rPr>
        <w:t xml:space="preserve"> </w:t>
      </w:r>
      <w:r>
        <w:t>qualification, or</w:t>
      </w:r>
      <w:r>
        <w:rPr>
          <w:spacing w:val="-1"/>
        </w:rPr>
        <w:t xml:space="preserve"> </w:t>
      </w:r>
      <w:r>
        <w:t>improved</w:t>
      </w:r>
      <w:r>
        <w:rPr>
          <w:spacing w:val="-4"/>
        </w:rPr>
        <w:t xml:space="preserve"> </w:t>
      </w:r>
      <w:r>
        <w:t>job</w:t>
      </w:r>
      <w:r>
        <w:rPr>
          <w:spacing w:val="-2"/>
        </w:rPr>
        <w:t xml:space="preserve"> </w:t>
      </w:r>
      <w:r>
        <w:t>prospects, working</w:t>
      </w:r>
      <w:r>
        <w:rPr>
          <w:spacing w:val="-4"/>
        </w:rPr>
        <w:t xml:space="preserve"> </w:t>
      </w:r>
      <w:r>
        <w:t>on</w:t>
      </w:r>
      <w:r>
        <w:rPr>
          <w:spacing w:val="-2"/>
        </w:rPr>
        <w:t xml:space="preserve"> </w:t>
      </w:r>
      <w:r>
        <w:t>their literacy</w:t>
      </w:r>
      <w:r>
        <w:rPr>
          <w:spacing w:val="-4"/>
        </w:rPr>
        <w:t xml:space="preserve"> </w:t>
      </w:r>
      <w:r>
        <w:t>skills,</w:t>
      </w:r>
      <w:r>
        <w:rPr>
          <w:spacing w:val="-5"/>
        </w:rPr>
        <w:t xml:space="preserve"> </w:t>
      </w:r>
      <w:r>
        <w:t>learning</w:t>
      </w:r>
      <w:r>
        <w:rPr>
          <w:spacing w:val="-3"/>
        </w:rPr>
        <w:t xml:space="preserve"> </w:t>
      </w:r>
      <w:r>
        <w:t>computers,</w:t>
      </w:r>
      <w:r>
        <w:rPr>
          <w:spacing w:val="-2"/>
        </w:rPr>
        <w:t xml:space="preserve"> </w:t>
      </w:r>
      <w:r>
        <w:t>doing</w:t>
      </w:r>
      <w:r>
        <w:rPr>
          <w:spacing w:val="-5"/>
        </w:rPr>
        <w:t xml:space="preserve"> </w:t>
      </w:r>
      <w:r>
        <w:t>more</w:t>
      </w:r>
      <w:r>
        <w:rPr>
          <w:spacing w:val="-4"/>
        </w:rPr>
        <w:t xml:space="preserve"> </w:t>
      </w:r>
      <w:r>
        <w:t>art</w:t>
      </w:r>
      <w:r>
        <w:rPr>
          <w:spacing w:val="-2"/>
        </w:rPr>
        <w:t xml:space="preserve"> </w:t>
      </w:r>
      <w:r>
        <w:t>and</w:t>
      </w:r>
      <w:r>
        <w:rPr>
          <w:spacing w:val="-5"/>
        </w:rPr>
        <w:t xml:space="preserve"> </w:t>
      </w:r>
      <w:r>
        <w:t>gaining</w:t>
      </w:r>
      <w:r>
        <w:rPr>
          <w:spacing w:val="-3"/>
        </w:rPr>
        <w:t xml:space="preserve"> </w:t>
      </w:r>
      <w:r>
        <w:t>the</w:t>
      </w:r>
      <w:r>
        <w:rPr>
          <w:spacing w:val="-1"/>
        </w:rPr>
        <w:t xml:space="preserve"> </w:t>
      </w:r>
      <w:r>
        <w:t>motivation</w:t>
      </w:r>
      <w:r>
        <w:rPr>
          <w:spacing w:val="-3"/>
        </w:rPr>
        <w:t xml:space="preserve"> </w:t>
      </w:r>
      <w:r>
        <w:t>to</w:t>
      </w:r>
      <w:r>
        <w:rPr>
          <w:spacing w:val="-1"/>
        </w:rPr>
        <w:t xml:space="preserve"> </w:t>
      </w:r>
      <w:r>
        <w:t>lead</w:t>
      </w:r>
      <w:r>
        <w:rPr>
          <w:spacing w:val="-2"/>
        </w:rPr>
        <w:t xml:space="preserve"> </w:t>
      </w:r>
      <w:r>
        <w:t>a</w:t>
      </w:r>
      <w:r>
        <w:rPr>
          <w:spacing w:val="-2"/>
        </w:rPr>
        <w:t xml:space="preserve"> </w:t>
      </w:r>
      <w:r>
        <w:t>better</w:t>
      </w:r>
      <w:r>
        <w:rPr>
          <w:spacing w:val="-2"/>
        </w:rPr>
        <w:t xml:space="preserve"> </w:t>
      </w:r>
      <w:r>
        <w:t>quality of life:</w:t>
      </w:r>
    </w:p>
    <w:p w:rsidR="00003D88" w:rsidRDefault="008B538C" w:rsidP="00080C75">
      <w:pPr>
        <w:pStyle w:val="Quote"/>
      </w:pPr>
      <w:r>
        <w:t>I</w:t>
      </w:r>
      <w:r>
        <w:rPr>
          <w:spacing w:val="-3"/>
        </w:rPr>
        <w:t xml:space="preserve"> </w:t>
      </w:r>
      <w:r>
        <w:t>want</w:t>
      </w:r>
      <w:r>
        <w:rPr>
          <w:spacing w:val="-2"/>
        </w:rPr>
        <w:t xml:space="preserve"> </w:t>
      </w:r>
      <w:r>
        <w:t>to</w:t>
      </w:r>
      <w:r>
        <w:rPr>
          <w:spacing w:val="-1"/>
        </w:rPr>
        <w:t xml:space="preserve"> </w:t>
      </w:r>
      <w:r>
        <w:t>be</w:t>
      </w:r>
      <w:r>
        <w:rPr>
          <w:spacing w:val="-1"/>
        </w:rPr>
        <w:t xml:space="preserve"> </w:t>
      </w:r>
      <w:r>
        <w:t>a</w:t>
      </w:r>
      <w:r>
        <w:rPr>
          <w:spacing w:val="-2"/>
        </w:rPr>
        <w:t xml:space="preserve"> </w:t>
      </w:r>
      <w:r>
        <w:t>better</w:t>
      </w:r>
      <w:r>
        <w:rPr>
          <w:spacing w:val="-4"/>
        </w:rPr>
        <w:t xml:space="preserve"> </w:t>
      </w:r>
      <w:r>
        <w:t>person</w:t>
      </w:r>
      <w:r>
        <w:rPr>
          <w:spacing w:val="-3"/>
        </w:rPr>
        <w:t xml:space="preserve"> </w:t>
      </w:r>
      <w:r>
        <w:t>in</w:t>
      </w:r>
      <w:r>
        <w:rPr>
          <w:spacing w:val="-3"/>
        </w:rPr>
        <w:t xml:space="preserve"> </w:t>
      </w:r>
      <w:r>
        <w:t>my</w:t>
      </w:r>
      <w:r>
        <w:rPr>
          <w:spacing w:val="-4"/>
        </w:rPr>
        <w:t xml:space="preserve"> </w:t>
      </w:r>
      <w:r>
        <w:t>life.</w:t>
      </w:r>
      <w:r>
        <w:rPr>
          <w:spacing w:val="-2"/>
        </w:rPr>
        <w:t xml:space="preserve"> </w:t>
      </w:r>
      <w:r>
        <w:t>I’ve</w:t>
      </w:r>
      <w:r>
        <w:rPr>
          <w:spacing w:val="-1"/>
        </w:rPr>
        <w:t xml:space="preserve"> </w:t>
      </w:r>
      <w:r>
        <w:t>done</w:t>
      </w:r>
      <w:r>
        <w:rPr>
          <w:spacing w:val="-4"/>
        </w:rPr>
        <w:t xml:space="preserve"> </w:t>
      </w:r>
      <w:r>
        <w:t>some</w:t>
      </w:r>
      <w:r>
        <w:rPr>
          <w:spacing w:val="-4"/>
        </w:rPr>
        <w:t xml:space="preserve"> </w:t>
      </w:r>
      <w:r>
        <w:t>wrong</w:t>
      </w:r>
      <w:r>
        <w:rPr>
          <w:spacing w:val="-5"/>
        </w:rPr>
        <w:t xml:space="preserve"> </w:t>
      </w:r>
      <w:r>
        <w:t>things.</w:t>
      </w:r>
      <w:r>
        <w:rPr>
          <w:spacing w:val="-2"/>
        </w:rPr>
        <w:t xml:space="preserve"> </w:t>
      </w:r>
      <w:r>
        <w:t>I’ve</w:t>
      </w:r>
      <w:r>
        <w:rPr>
          <w:spacing w:val="-4"/>
        </w:rPr>
        <w:t xml:space="preserve"> </w:t>
      </w:r>
      <w:r>
        <w:t>done</w:t>
      </w:r>
      <w:r>
        <w:rPr>
          <w:spacing w:val="-4"/>
        </w:rPr>
        <w:t xml:space="preserve"> </w:t>
      </w:r>
      <w:r>
        <w:t>some</w:t>
      </w:r>
      <w:r>
        <w:rPr>
          <w:spacing w:val="-1"/>
        </w:rPr>
        <w:t xml:space="preserve"> </w:t>
      </w:r>
      <w:r>
        <w:rPr>
          <w:spacing w:val="-5"/>
        </w:rPr>
        <w:t>bad</w:t>
      </w:r>
      <w:r w:rsidR="007453D0">
        <w:t xml:space="preserve"> </w:t>
      </w:r>
      <w:r>
        <w:t>things</w:t>
      </w:r>
      <w:r>
        <w:rPr>
          <w:spacing w:val="-2"/>
        </w:rPr>
        <w:t xml:space="preserve"> </w:t>
      </w:r>
      <w:r>
        <w:t>and</w:t>
      </w:r>
      <w:r>
        <w:rPr>
          <w:spacing w:val="-3"/>
        </w:rPr>
        <w:t xml:space="preserve"> </w:t>
      </w:r>
      <w:r>
        <w:t>I</w:t>
      </w:r>
      <w:r>
        <w:rPr>
          <w:spacing w:val="-2"/>
        </w:rPr>
        <w:t xml:space="preserve"> </w:t>
      </w:r>
      <w:r>
        <w:t>want</w:t>
      </w:r>
      <w:r>
        <w:rPr>
          <w:spacing w:val="-4"/>
        </w:rPr>
        <w:t xml:space="preserve"> </w:t>
      </w:r>
      <w:r>
        <w:t>to</w:t>
      </w:r>
      <w:r>
        <w:rPr>
          <w:spacing w:val="-3"/>
        </w:rPr>
        <w:t xml:space="preserve"> </w:t>
      </w:r>
      <w:r>
        <w:t>give</w:t>
      </w:r>
      <w:r>
        <w:rPr>
          <w:spacing w:val="-3"/>
        </w:rPr>
        <w:t xml:space="preserve"> </w:t>
      </w:r>
      <w:r>
        <w:t>back</w:t>
      </w:r>
      <w:r>
        <w:rPr>
          <w:spacing w:val="-4"/>
        </w:rPr>
        <w:t xml:space="preserve"> </w:t>
      </w:r>
      <w:r>
        <w:t>or</w:t>
      </w:r>
      <w:r>
        <w:rPr>
          <w:spacing w:val="-2"/>
        </w:rPr>
        <w:t xml:space="preserve"> </w:t>
      </w:r>
      <w:r>
        <w:t>try</w:t>
      </w:r>
      <w:r>
        <w:rPr>
          <w:spacing w:val="-2"/>
        </w:rPr>
        <w:t xml:space="preserve"> </w:t>
      </w:r>
      <w:r>
        <w:t>to</w:t>
      </w:r>
      <w:r>
        <w:rPr>
          <w:spacing w:val="-1"/>
        </w:rPr>
        <w:t xml:space="preserve"> </w:t>
      </w:r>
      <w:r>
        <w:t>give</w:t>
      </w:r>
      <w:r>
        <w:rPr>
          <w:spacing w:val="-1"/>
        </w:rPr>
        <w:t xml:space="preserve"> </w:t>
      </w:r>
      <w:r>
        <w:t>back</w:t>
      </w:r>
      <w:r>
        <w:rPr>
          <w:spacing w:val="-1"/>
        </w:rPr>
        <w:t xml:space="preserve"> </w:t>
      </w:r>
      <w:r>
        <w:t>to</w:t>
      </w:r>
      <w:r>
        <w:rPr>
          <w:spacing w:val="-2"/>
        </w:rPr>
        <w:t xml:space="preserve"> </w:t>
      </w:r>
      <w:r>
        <w:t>community</w:t>
      </w:r>
      <w:r>
        <w:rPr>
          <w:spacing w:val="-4"/>
        </w:rPr>
        <w:t xml:space="preserve"> </w:t>
      </w:r>
      <w:r>
        <w:t>more</w:t>
      </w:r>
      <w:r>
        <w:rPr>
          <w:spacing w:val="-4"/>
        </w:rPr>
        <w:t xml:space="preserve"> </w:t>
      </w:r>
      <w:r>
        <w:t>or</w:t>
      </w:r>
      <w:r>
        <w:rPr>
          <w:spacing w:val="-2"/>
        </w:rPr>
        <w:t xml:space="preserve"> </w:t>
      </w:r>
      <w:r>
        <w:t>less</w:t>
      </w:r>
      <w:r>
        <w:rPr>
          <w:spacing w:val="-3"/>
        </w:rPr>
        <w:t xml:space="preserve"> </w:t>
      </w:r>
      <w:r>
        <w:t>what</w:t>
      </w:r>
      <w:r>
        <w:rPr>
          <w:spacing w:val="-2"/>
        </w:rPr>
        <w:t xml:space="preserve"> </w:t>
      </w:r>
      <w:r>
        <w:t xml:space="preserve">I’ve </w:t>
      </w:r>
      <w:r>
        <w:rPr>
          <w:spacing w:val="-4"/>
        </w:rPr>
        <w:t>done</w:t>
      </w:r>
      <w:r w:rsidR="007453D0">
        <w:t xml:space="preserve"> </w:t>
      </w:r>
      <w:r>
        <w:t>wrong.</w:t>
      </w:r>
      <w:r>
        <w:rPr>
          <w:spacing w:val="47"/>
        </w:rPr>
        <w:t xml:space="preserve"> </w:t>
      </w:r>
      <w:r>
        <w:t>I</w:t>
      </w:r>
      <w:r>
        <w:rPr>
          <w:spacing w:val="-3"/>
        </w:rPr>
        <w:t xml:space="preserve"> </w:t>
      </w:r>
      <w:r>
        <w:t>think</w:t>
      </w:r>
      <w:r>
        <w:rPr>
          <w:spacing w:val="-1"/>
        </w:rPr>
        <w:t xml:space="preserve"> </w:t>
      </w:r>
      <w:r>
        <w:t>it’s</w:t>
      </w:r>
      <w:r>
        <w:rPr>
          <w:spacing w:val="-4"/>
        </w:rPr>
        <w:t xml:space="preserve"> </w:t>
      </w:r>
      <w:r>
        <w:t>the</w:t>
      </w:r>
      <w:r>
        <w:rPr>
          <w:spacing w:val="-3"/>
        </w:rPr>
        <w:t xml:space="preserve"> </w:t>
      </w:r>
      <w:r>
        <w:t>only</w:t>
      </w:r>
      <w:r>
        <w:rPr>
          <w:spacing w:val="-3"/>
        </w:rPr>
        <w:t xml:space="preserve"> </w:t>
      </w:r>
      <w:r>
        <w:t>right</w:t>
      </w:r>
      <w:r>
        <w:rPr>
          <w:spacing w:val="-1"/>
        </w:rPr>
        <w:t xml:space="preserve"> </w:t>
      </w:r>
      <w:r>
        <w:t>thing</w:t>
      </w:r>
      <w:r>
        <w:rPr>
          <w:spacing w:val="-3"/>
        </w:rPr>
        <w:t xml:space="preserve"> </w:t>
      </w:r>
      <w:r>
        <w:t>to</w:t>
      </w:r>
      <w:r>
        <w:rPr>
          <w:spacing w:val="-3"/>
        </w:rPr>
        <w:t xml:space="preserve"> </w:t>
      </w:r>
      <w:r>
        <w:rPr>
          <w:spacing w:val="-5"/>
        </w:rPr>
        <w:t>do.</w:t>
      </w:r>
    </w:p>
    <w:p w:rsidR="00003D88" w:rsidRDefault="008B538C" w:rsidP="00080C75">
      <w:pPr>
        <w:pStyle w:val="Quote"/>
      </w:pPr>
      <w:r>
        <w:t>I</w:t>
      </w:r>
      <w:r>
        <w:rPr>
          <w:spacing w:val="-3"/>
        </w:rPr>
        <w:t xml:space="preserve"> </w:t>
      </w:r>
      <w:r>
        <w:t>don’t</w:t>
      </w:r>
      <w:r>
        <w:rPr>
          <w:spacing w:val="-1"/>
        </w:rPr>
        <w:t xml:space="preserve"> </w:t>
      </w:r>
      <w:r>
        <w:t>feel</w:t>
      </w:r>
      <w:r>
        <w:rPr>
          <w:spacing w:val="-2"/>
        </w:rPr>
        <w:t xml:space="preserve"> </w:t>
      </w:r>
      <w:r>
        <w:t>confident</w:t>
      </w:r>
      <w:r>
        <w:rPr>
          <w:spacing w:val="-4"/>
        </w:rPr>
        <w:t xml:space="preserve"> </w:t>
      </w:r>
      <w:r>
        <w:t>enough</w:t>
      </w:r>
      <w:r>
        <w:rPr>
          <w:spacing w:val="-4"/>
        </w:rPr>
        <w:t xml:space="preserve"> </w:t>
      </w:r>
      <w:r>
        <w:t>to</w:t>
      </w:r>
      <w:r>
        <w:rPr>
          <w:spacing w:val="-1"/>
        </w:rPr>
        <w:t xml:space="preserve"> </w:t>
      </w:r>
      <w:r>
        <w:t>go</w:t>
      </w:r>
      <w:r>
        <w:rPr>
          <w:spacing w:val="-1"/>
        </w:rPr>
        <w:t xml:space="preserve"> </w:t>
      </w:r>
      <w:r>
        <w:t>back</w:t>
      </w:r>
      <w:r>
        <w:rPr>
          <w:spacing w:val="-5"/>
        </w:rPr>
        <w:t xml:space="preserve"> </w:t>
      </w:r>
      <w:r>
        <w:t>into</w:t>
      </w:r>
      <w:r>
        <w:rPr>
          <w:spacing w:val="-4"/>
        </w:rPr>
        <w:t xml:space="preserve"> </w:t>
      </w:r>
      <w:r>
        <w:t>the</w:t>
      </w:r>
      <w:r>
        <w:rPr>
          <w:spacing w:val="-5"/>
        </w:rPr>
        <w:t xml:space="preserve"> </w:t>
      </w:r>
      <w:r>
        <w:t>workforce</w:t>
      </w:r>
      <w:r>
        <w:rPr>
          <w:spacing w:val="-4"/>
        </w:rPr>
        <w:t xml:space="preserve"> </w:t>
      </w:r>
      <w:r>
        <w:t>yet</w:t>
      </w:r>
      <w:r>
        <w:rPr>
          <w:spacing w:val="-2"/>
        </w:rPr>
        <w:t xml:space="preserve"> </w:t>
      </w:r>
      <w:r>
        <w:t>and</w:t>
      </w:r>
      <w:r>
        <w:rPr>
          <w:spacing w:val="-3"/>
        </w:rPr>
        <w:t xml:space="preserve"> </w:t>
      </w:r>
      <w:r>
        <w:t>that’s</w:t>
      </w:r>
      <w:r>
        <w:rPr>
          <w:spacing w:val="-4"/>
        </w:rPr>
        <w:t xml:space="preserve"> </w:t>
      </w:r>
      <w:r>
        <w:t>where</w:t>
      </w:r>
      <w:r>
        <w:rPr>
          <w:spacing w:val="-6"/>
        </w:rPr>
        <w:t xml:space="preserve"> </w:t>
      </w:r>
      <w:r>
        <w:rPr>
          <w:spacing w:val="-4"/>
        </w:rPr>
        <w:t>this</w:t>
      </w:r>
      <w:r w:rsidR="007453D0">
        <w:t xml:space="preserve"> </w:t>
      </w:r>
      <w:r>
        <w:t>program</w:t>
      </w:r>
      <w:r>
        <w:rPr>
          <w:spacing w:val="-6"/>
        </w:rPr>
        <w:t xml:space="preserve"> </w:t>
      </w:r>
      <w:r>
        <w:t>comes</w:t>
      </w:r>
      <w:r>
        <w:rPr>
          <w:spacing w:val="-3"/>
        </w:rPr>
        <w:t xml:space="preserve"> </w:t>
      </w:r>
      <w:r>
        <w:t>really,</w:t>
      </w:r>
      <w:r>
        <w:rPr>
          <w:spacing w:val="-4"/>
        </w:rPr>
        <w:t xml:space="preserve"> </w:t>
      </w:r>
      <w:r>
        <w:t>really</w:t>
      </w:r>
      <w:r>
        <w:rPr>
          <w:spacing w:val="-4"/>
        </w:rPr>
        <w:t xml:space="preserve"> </w:t>
      </w:r>
      <w:r>
        <w:rPr>
          <w:spacing w:val="-2"/>
        </w:rPr>
        <w:t>handy.</w:t>
      </w:r>
    </w:p>
    <w:p w:rsidR="00003D88" w:rsidRDefault="008B538C" w:rsidP="00080C75">
      <w:pPr>
        <w:pStyle w:val="Quote"/>
      </w:pPr>
      <w:r>
        <w:t>I am trying to turn it into making a living</w:t>
      </w:r>
      <w:r>
        <w:rPr>
          <w:spacing w:val="-1"/>
        </w:rPr>
        <w:t xml:space="preserve"> </w:t>
      </w:r>
      <w:r>
        <w:t>out of art and</w:t>
      </w:r>
      <w:r>
        <w:rPr>
          <w:spacing w:val="-2"/>
        </w:rPr>
        <w:t xml:space="preserve"> </w:t>
      </w:r>
      <w:r>
        <w:t>they have all helped</w:t>
      </w:r>
      <w:r>
        <w:rPr>
          <w:spacing w:val="-1"/>
        </w:rPr>
        <w:t xml:space="preserve"> </w:t>
      </w:r>
      <w:r>
        <w:t>in that direction.</w:t>
      </w:r>
      <w:r>
        <w:rPr>
          <w:spacing w:val="40"/>
        </w:rPr>
        <w:t xml:space="preserve"> </w:t>
      </w:r>
      <w:r>
        <w:t>I</w:t>
      </w:r>
      <w:r>
        <w:rPr>
          <w:spacing w:val="-1"/>
        </w:rPr>
        <w:t xml:space="preserve"> </w:t>
      </w:r>
      <w:r>
        <w:t>have put</w:t>
      </w:r>
      <w:r>
        <w:rPr>
          <w:spacing w:val="-3"/>
        </w:rPr>
        <w:t xml:space="preserve"> </w:t>
      </w:r>
      <w:r>
        <w:t>in</w:t>
      </w:r>
      <w:r>
        <w:rPr>
          <w:spacing w:val="-1"/>
        </w:rPr>
        <w:t xml:space="preserve"> </w:t>
      </w:r>
      <w:r>
        <w:t>for</w:t>
      </w:r>
      <w:r>
        <w:rPr>
          <w:spacing w:val="-4"/>
        </w:rPr>
        <w:t xml:space="preserve"> </w:t>
      </w:r>
      <w:r>
        <w:t>a</w:t>
      </w:r>
      <w:r>
        <w:rPr>
          <w:spacing w:val="-1"/>
        </w:rPr>
        <w:t xml:space="preserve"> </w:t>
      </w:r>
      <w:r>
        <w:t>couple</w:t>
      </w:r>
      <w:r>
        <w:rPr>
          <w:spacing w:val="-3"/>
        </w:rPr>
        <w:t xml:space="preserve"> </w:t>
      </w:r>
      <w:r>
        <w:t>of</w:t>
      </w:r>
      <w:r>
        <w:rPr>
          <w:spacing w:val="-4"/>
        </w:rPr>
        <w:t xml:space="preserve"> </w:t>
      </w:r>
      <w:r>
        <w:t>grants with</w:t>
      </w:r>
      <w:r>
        <w:rPr>
          <w:spacing w:val="-1"/>
        </w:rPr>
        <w:t xml:space="preserve"> </w:t>
      </w:r>
      <w:r>
        <w:t>Caroline.</w:t>
      </w:r>
      <w:r>
        <w:rPr>
          <w:spacing w:val="40"/>
        </w:rPr>
        <w:t xml:space="preserve"> </w:t>
      </w:r>
      <w:r>
        <w:t>You</w:t>
      </w:r>
      <w:r>
        <w:rPr>
          <w:spacing w:val="-4"/>
        </w:rPr>
        <w:t xml:space="preserve"> </w:t>
      </w:r>
      <w:r>
        <w:t>can</w:t>
      </w:r>
      <w:r>
        <w:rPr>
          <w:spacing w:val="-2"/>
        </w:rPr>
        <w:t xml:space="preserve"> </w:t>
      </w:r>
      <w:r>
        <w:t>get involved</w:t>
      </w:r>
      <w:r>
        <w:rPr>
          <w:spacing w:val="-1"/>
        </w:rPr>
        <w:t xml:space="preserve"> </w:t>
      </w:r>
      <w:r>
        <w:t>in</w:t>
      </w:r>
      <w:r>
        <w:rPr>
          <w:spacing w:val="-2"/>
        </w:rPr>
        <w:t xml:space="preserve"> </w:t>
      </w:r>
      <w:r>
        <w:t>art</w:t>
      </w:r>
      <w:r>
        <w:rPr>
          <w:spacing w:val="-3"/>
        </w:rPr>
        <w:t xml:space="preserve"> </w:t>
      </w:r>
      <w:r>
        <w:t>opportunities</w:t>
      </w:r>
      <w:r>
        <w:rPr>
          <w:spacing w:val="-3"/>
        </w:rPr>
        <w:t xml:space="preserve"> </w:t>
      </w:r>
      <w:r>
        <w:t>in Hobart and see it as the too hard basket but with Caroline it</w:t>
      </w:r>
      <w:r w:rsidR="007453D0">
        <w:t>’</w:t>
      </w:r>
      <w:r>
        <w:t>s been good.</w:t>
      </w:r>
      <w:r>
        <w:rPr>
          <w:spacing w:val="66"/>
        </w:rPr>
        <w:t xml:space="preserve"> </w:t>
      </w:r>
      <w:r>
        <w:t>That helps your self</w:t>
      </w:r>
      <w:r w:rsidR="007453D0">
        <w:t>-</w:t>
      </w:r>
      <w:r>
        <w:t>esteem because she thinks you are capable of doing it.</w:t>
      </w:r>
      <w:r>
        <w:rPr>
          <w:spacing w:val="40"/>
        </w:rPr>
        <w:t xml:space="preserve"> </w:t>
      </w:r>
      <w:r>
        <w:t>Just her taking the time to do that, it definitely affects you.</w:t>
      </w:r>
    </w:p>
    <w:p w:rsidR="00003D88" w:rsidRDefault="008B538C" w:rsidP="00C624BD">
      <w:pPr>
        <w:pStyle w:val="BodyText"/>
      </w:pPr>
      <w:r>
        <w:t xml:space="preserve">They all expressed an interest in keeping in contact with Freedom Arts and/or in continuing to develop the skills they had learnt on the </w:t>
      </w:r>
      <w:r w:rsidR="008F76B2">
        <w:t>p</w:t>
      </w:r>
      <w:r>
        <w:t>rogram, including the possibility of working with other arts-based</w:t>
      </w:r>
      <w:r>
        <w:rPr>
          <w:spacing w:val="-1"/>
        </w:rPr>
        <w:t xml:space="preserve"> </w:t>
      </w:r>
      <w:r>
        <w:t>organisations. Two expressed some interest in peer</w:t>
      </w:r>
      <w:r>
        <w:rPr>
          <w:spacing w:val="-1"/>
        </w:rPr>
        <w:t xml:space="preserve"> </w:t>
      </w:r>
      <w:r>
        <w:t>work which had been generated by their</w:t>
      </w:r>
      <w:r>
        <w:rPr>
          <w:spacing w:val="-2"/>
        </w:rPr>
        <w:t xml:space="preserve"> </w:t>
      </w:r>
      <w:r>
        <w:t>experiences</w:t>
      </w:r>
      <w:r>
        <w:rPr>
          <w:spacing w:val="-1"/>
        </w:rPr>
        <w:t xml:space="preserve"> </w:t>
      </w:r>
      <w:r>
        <w:t>and</w:t>
      </w:r>
      <w:r>
        <w:rPr>
          <w:spacing w:val="-4"/>
        </w:rPr>
        <w:t xml:space="preserve"> </w:t>
      </w:r>
      <w:r>
        <w:t>one</w:t>
      </w:r>
      <w:r>
        <w:rPr>
          <w:spacing w:val="-3"/>
        </w:rPr>
        <w:t xml:space="preserve"> </w:t>
      </w:r>
      <w:r>
        <w:t>person</w:t>
      </w:r>
      <w:r>
        <w:rPr>
          <w:spacing w:val="-2"/>
        </w:rPr>
        <w:t xml:space="preserve"> </w:t>
      </w:r>
      <w:r>
        <w:t>said</w:t>
      </w:r>
      <w:r>
        <w:rPr>
          <w:spacing w:val="-4"/>
        </w:rPr>
        <w:t xml:space="preserve"> </w:t>
      </w:r>
      <w:r w:rsidR="007453D0">
        <w:t>“</w:t>
      </w:r>
      <w:r>
        <w:t>I</w:t>
      </w:r>
      <w:r>
        <w:rPr>
          <w:spacing w:val="-2"/>
        </w:rPr>
        <w:t xml:space="preserve"> </w:t>
      </w:r>
      <w:r>
        <w:t>will</w:t>
      </w:r>
      <w:r>
        <w:rPr>
          <w:spacing w:val="-2"/>
        </w:rPr>
        <w:t xml:space="preserve"> </w:t>
      </w:r>
      <w:r>
        <w:t>be</w:t>
      </w:r>
      <w:r>
        <w:rPr>
          <w:spacing w:val="-1"/>
        </w:rPr>
        <w:t xml:space="preserve"> </w:t>
      </w:r>
      <w:r>
        <w:t>here</w:t>
      </w:r>
      <w:r>
        <w:rPr>
          <w:spacing w:val="-1"/>
        </w:rPr>
        <w:t xml:space="preserve"> </w:t>
      </w:r>
      <w:r>
        <w:t>as</w:t>
      </w:r>
      <w:r>
        <w:rPr>
          <w:spacing w:val="-2"/>
        </w:rPr>
        <w:t xml:space="preserve"> </w:t>
      </w:r>
      <w:r>
        <w:t>long</w:t>
      </w:r>
      <w:r>
        <w:rPr>
          <w:spacing w:val="-2"/>
        </w:rPr>
        <w:t xml:space="preserve"> </w:t>
      </w:r>
      <w:r>
        <w:t>as</w:t>
      </w:r>
      <w:r>
        <w:rPr>
          <w:spacing w:val="-3"/>
        </w:rPr>
        <w:t xml:space="preserve"> </w:t>
      </w:r>
      <w:r>
        <w:t>they</w:t>
      </w:r>
      <w:r>
        <w:rPr>
          <w:spacing w:val="-2"/>
        </w:rPr>
        <w:t xml:space="preserve"> </w:t>
      </w:r>
      <w:r>
        <w:t>are</w:t>
      </w:r>
      <w:r>
        <w:rPr>
          <w:spacing w:val="-3"/>
        </w:rPr>
        <w:t xml:space="preserve"> </w:t>
      </w:r>
      <w:r>
        <w:t>here.</w:t>
      </w:r>
      <w:r>
        <w:rPr>
          <w:spacing w:val="-2"/>
        </w:rPr>
        <w:t xml:space="preserve"> </w:t>
      </w:r>
      <w:r>
        <w:t>I</w:t>
      </w:r>
      <w:r>
        <w:rPr>
          <w:spacing w:val="-4"/>
        </w:rPr>
        <w:t xml:space="preserve"> </w:t>
      </w:r>
      <w:r>
        <w:t>will</w:t>
      </w:r>
      <w:r>
        <w:rPr>
          <w:spacing w:val="-2"/>
        </w:rPr>
        <w:t xml:space="preserve"> </w:t>
      </w:r>
      <w:r>
        <w:t>even</w:t>
      </w:r>
      <w:r>
        <w:rPr>
          <w:spacing w:val="-2"/>
        </w:rPr>
        <w:t xml:space="preserve"> </w:t>
      </w:r>
      <w:r>
        <w:t>come</w:t>
      </w:r>
      <w:r>
        <w:rPr>
          <w:spacing w:val="-1"/>
        </w:rPr>
        <w:t xml:space="preserve"> </w:t>
      </w:r>
      <w:r>
        <w:t>after my order</w:t>
      </w:r>
      <w:r w:rsidR="007453D0">
        <w:t>”</w:t>
      </w:r>
      <w:r>
        <w:t>.</w:t>
      </w:r>
    </w:p>
    <w:p w:rsidR="00003D88" w:rsidRDefault="008B538C" w:rsidP="00080C75">
      <w:pPr>
        <w:pStyle w:val="Quote"/>
      </w:pPr>
      <w:r>
        <w:t>I</w:t>
      </w:r>
      <w:r>
        <w:rPr>
          <w:spacing w:val="-1"/>
        </w:rPr>
        <w:t xml:space="preserve"> </w:t>
      </w:r>
      <w:r>
        <w:t>would</w:t>
      </w:r>
      <w:r>
        <w:rPr>
          <w:spacing w:val="-2"/>
        </w:rPr>
        <w:t xml:space="preserve"> </w:t>
      </w:r>
      <w:r>
        <w:t>continue</w:t>
      </w:r>
      <w:r>
        <w:rPr>
          <w:spacing w:val="-3"/>
        </w:rPr>
        <w:t xml:space="preserve"> </w:t>
      </w:r>
      <w:r>
        <w:t>to</w:t>
      </w:r>
      <w:r>
        <w:rPr>
          <w:spacing w:val="-3"/>
        </w:rPr>
        <w:t xml:space="preserve"> </w:t>
      </w:r>
      <w:r>
        <w:t>come</w:t>
      </w:r>
      <w:r>
        <w:rPr>
          <w:spacing w:val="-3"/>
        </w:rPr>
        <w:t xml:space="preserve"> </w:t>
      </w:r>
      <w:r>
        <w:t>out</w:t>
      </w:r>
      <w:r>
        <w:rPr>
          <w:spacing w:val="-1"/>
        </w:rPr>
        <w:t xml:space="preserve"> </w:t>
      </w:r>
      <w:r>
        <w:t>for</w:t>
      </w:r>
      <w:r>
        <w:rPr>
          <w:spacing w:val="-3"/>
        </w:rPr>
        <w:t xml:space="preserve"> </w:t>
      </w:r>
      <w:r>
        <w:t>sure.</w:t>
      </w:r>
      <w:r>
        <w:rPr>
          <w:spacing w:val="-1"/>
        </w:rPr>
        <w:t xml:space="preserve"> </w:t>
      </w:r>
      <w:r>
        <w:t>Even</w:t>
      </w:r>
      <w:r>
        <w:rPr>
          <w:spacing w:val="-1"/>
        </w:rPr>
        <w:t xml:space="preserve"> </w:t>
      </w:r>
      <w:r>
        <w:t>if</w:t>
      </w:r>
      <w:r>
        <w:rPr>
          <w:spacing w:val="-4"/>
        </w:rPr>
        <w:t xml:space="preserve"> </w:t>
      </w:r>
      <w:r>
        <w:t>it</w:t>
      </w:r>
      <w:r>
        <w:rPr>
          <w:spacing w:val="-2"/>
        </w:rPr>
        <w:t xml:space="preserve"> </w:t>
      </w:r>
      <w:r>
        <w:t>was just to come</w:t>
      </w:r>
      <w:r>
        <w:rPr>
          <w:spacing w:val="-3"/>
        </w:rPr>
        <w:t xml:space="preserve"> </w:t>
      </w:r>
      <w:r>
        <w:t>out</w:t>
      </w:r>
      <w:r>
        <w:rPr>
          <w:spacing w:val="-1"/>
        </w:rPr>
        <w:t xml:space="preserve"> </w:t>
      </w:r>
      <w:r>
        <w:t>for</w:t>
      </w:r>
      <w:r>
        <w:rPr>
          <w:spacing w:val="-1"/>
        </w:rPr>
        <w:t xml:space="preserve"> </w:t>
      </w:r>
      <w:r>
        <w:t>an</w:t>
      </w:r>
      <w:r>
        <w:rPr>
          <w:spacing w:val="-4"/>
        </w:rPr>
        <w:t xml:space="preserve"> </w:t>
      </w:r>
      <w:r>
        <w:t>hour</w:t>
      </w:r>
      <w:r>
        <w:rPr>
          <w:spacing w:val="-3"/>
        </w:rPr>
        <w:t xml:space="preserve"> </w:t>
      </w:r>
      <w:r>
        <w:t>or</w:t>
      </w:r>
      <w:r>
        <w:rPr>
          <w:spacing w:val="-1"/>
        </w:rPr>
        <w:t xml:space="preserve"> </w:t>
      </w:r>
      <w:r>
        <w:t>two</w:t>
      </w:r>
      <w:r>
        <w:rPr>
          <w:spacing w:val="-2"/>
        </w:rPr>
        <w:t xml:space="preserve"> </w:t>
      </w:r>
      <w:r>
        <w:t>and chat with people and maybe talk to other offenders about how they are travelling because</w:t>
      </w:r>
      <w:r w:rsidR="007453D0">
        <w:t xml:space="preserve"> </w:t>
      </w:r>
      <w:r>
        <w:t>I’ve</w:t>
      </w:r>
      <w:r>
        <w:rPr>
          <w:spacing w:val="-1"/>
        </w:rPr>
        <w:t xml:space="preserve"> </w:t>
      </w:r>
      <w:r>
        <w:t>been</w:t>
      </w:r>
      <w:r>
        <w:rPr>
          <w:spacing w:val="-2"/>
        </w:rPr>
        <w:t xml:space="preserve"> </w:t>
      </w:r>
      <w:r>
        <w:t>there</w:t>
      </w:r>
      <w:r>
        <w:rPr>
          <w:spacing w:val="-1"/>
        </w:rPr>
        <w:t xml:space="preserve"> </w:t>
      </w:r>
      <w:r>
        <w:t>and</w:t>
      </w:r>
      <w:r>
        <w:rPr>
          <w:spacing w:val="-2"/>
        </w:rPr>
        <w:t xml:space="preserve"> </w:t>
      </w:r>
      <w:r>
        <w:t>done</w:t>
      </w:r>
      <w:r>
        <w:rPr>
          <w:spacing w:val="-1"/>
        </w:rPr>
        <w:t xml:space="preserve"> </w:t>
      </w:r>
      <w:r>
        <w:t>it</w:t>
      </w:r>
      <w:r>
        <w:rPr>
          <w:spacing w:val="-4"/>
        </w:rPr>
        <w:t xml:space="preserve"> </w:t>
      </w:r>
      <w:r>
        <w:t>now</w:t>
      </w:r>
      <w:r>
        <w:rPr>
          <w:spacing w:val="-4"/>
        </w:rPr>
        <w:t xml:space="preserve"> </w:t>
      </w:r>
      <w:r>
        <w:t>and</w:t>
      </w:r>
      <w:r>
        <w:rPr>
          <w:spacing w:val="-2"/>
        </w:rPr>
        <w:t xml:space="preserve"> </w:t>
      </w:r>
      <w:r>
        <w:t>know</w:t>
      </w:r>
      <w:r>
        <w:rPr>
          <w:spacing w:val="-4"/>
        </w:rPr>
        <w:t xml:space="preserve"> </w:t>
      </w:r>
      <w:r>
        <w:t>what</w:t>
      </w:r>
      <w:r>
        <w:rPr>
          <w:spacing w:val="-1"/>
        </w:rPr>
        <w:t xml:space="preserve"> </w:t>
      </w:r>
      <w:r>
        <w:t>to</w:t>
      </w:r>
      <w:r>
        <w:rPr>
          <w:spacing w:val="-3"/>
        </w:rPr>
        <w:t xml:space="preserve"> </w:t>
      </w:r>
      <w:r>
        <w:t>expect and</w:t>
      </w:r>
      <w:r>
        <w:rPr>
          <w:spacing w:val="-3"/>
        </w:rPr>
        <w:t xml:space="preserve"> </w:t>
      </w:r>
      <w:r>
        <w:t>the highs</w:t>
      </w:r>
      <w:r>
        <w:rPr>
          <w:spacing w:val="-2"/>
        </w:rPr>
        <w:t xml:space="preserve"> </w:t>
      </w:r>
      <w:r>
        <w:t>and</w:t>
      </w:r>
      <w:r>
        <w:rPr>
          <w:spacing w:val="-2"/>
        </w:rPr>
        <w:t xml:space="preserve"> </w:t>
      </w:r>
      <w:r>
        <w:t>the</w:t>
      </w:r>
      <w:r>
        <w:rPr>
          <w:spacing w:val="-6"/>
        </w:rPr>
        <w:t xml:space="preserve"> </w:t>
      </w:r>
      <w:r>
        <w:t>lows.</w:t>
      </w:r>
      <w:r>
        <w:rPr>
          <w:spacing w:val="-1"/>
        </w:rPr>
        <w:t xml:space="preserve"> </w:t>
      </w:r>
      <w:r>
        <w:t>I</w:t>
      </w:r>
      <w:r>
        <w:rPr>
          <w:spacing w:val="-4"/>
        </w:rPr>
        <w:t xml:space="preserve"> </w:t>
      </w:r>
      <w:r>
        <w:rPr>
          <w:spacing w:val="-5"/>
        </w:rPr>
        <w:t>am</w:t>
      </w:r>
      <w:r w:rsidR="007453D0">
        <w:t xml:space="preserve"> </w:t>
      </w:r>
      <w:r>
        <w:t>just</w:t>
      </w:r>
      <w:r>
        <w:rPr>
          <w:spacing w:val="-1"/>
        </w:rPr>
        <w:t xml:space="preserve"> </w:t>
      </w:r>
      <w:r>
        <w:t>sorry</w:t>
      </w:r>
      <w:r>
        <w:rPr>
          <w:spacing w:val="-4"/>
        </w:rPr>
        <w:t xml:space="preserve"> </w:t>
      </w:r>
      <w:r>
        <w:t>to</w:t>
      </w:r>
      <w:r>
        <w:rPr>
          <w:spacing w:val="-3"/>
        </w:rPr>
        <w:t xml:space="preserve"> </w:t>
      </w:r>
      <w:r>
        <w:t>see</w:t>
      </w:r>
      <w:r>
        <w:rPr>
          <w:spacing w:val="-4"/>
        </w:rPr>
        <w:t xml:space="preserve"> </w:t>
      </w:r>
      <w:r>
        <w:t>it</w:t>
      </w:r>
      <w:r>
        <w:rPr>
          <w:spacing w:val="-3"/>
        </w:rPr>
        <w:t xml:space="preserve"> </w:t>
      </w:r>
      <w:r>
        <w:t>might</w:t>
      </w:r>
      <w:r>
        <w:rPr>
          <w:spacing w:val="-1"/>
        </w:rPr>
        <w:t xml:space="preserve"> </w:t>
      </w:r>
      <w:r>
        <w:t>come</w:t>
      </w:r>
      <w:r>
        <w:rPr>
          <w:spacing w:val="-4"/>
        </w:rPr>
        <w:t xml:space="preserve"> </w:t>
      </w:r>
      <w:r>
        <w:t>to</w:t>
      </w:r>
      <w:r>
        <w:rPr>
          <w:spacing w:val="-3"/>
        </w:rPr>
        <w:t xml:space="preserve"> </w:t>
      </w:r>
      <w:r>
        <w:t>an</w:t>
      </w:r>
      <w:r>
        <w:rPr>
          <w:spacing w:val="-1"/>
        </w:rPr>
        <w:t xml:space="preserve"> </w:t>
      </w:r>
      <w:r>
        <w:t>end.</w:t>
      </w:r>
      <w:r>
        <w:rPr>
          <w:spacing w:val="46"/>
        </w:rPr>
        <w:t xml:space="preserve"> </w:t>
      </w:r>
      <w:r>
        <w:t>It</w:t>
      </w:r>
      <w:r>
        <w:rPr>
          <w:spacing w:val="-4"/>
        </w:rPr>
        <w:t xml:space="preserve"> </w:t>
      </w:r>
      <w:r>
        <w:t>might</w:t>
      </w:r>
      <w:r>
        <w:rPr>
          <w:spacing w:val="-1"/>
        </w:rPr>
        <w:t xml:space="preserve"> </w:t>
      </w:r>
      <w:r>
        <w:t>start</w:t>
      </w:r>
      <w:r>
        <w:rPr>
          <w:spacing w:val="-2"/>
        </w:rPr>
        <w:t xml:space="preserve"> </w:t>
      </w:r>
      <w:r>
        <w:t>up</w:t>
      </w:r>
      <w:r>
        <w:rPr>
          <w:spacing w:val="-3"/>
        </w:rPr>
        <w:t xml:space="preserve"> </w:t>
      </w:r>
      <w:r>
        <w:t>in</w:t>
      </w:r>
      <w:r>
        <w:rPr>
          <w:spacing w:val="-2"/>
        </w:rPr>
        <w:t xml:space="preserve"> </w:t>
      </w:r>
      <w:r>
        <w:t>another</w:t>
      </w:r>
      <w:r>
        <w:rPr>
          <w:spacing w:val="-2"/>
        </w:rPr>
        <w:t xml:space="preserve"> form.</w:t>
      </w:r>
    </w:p>
    <w:p w:rsidR="00003D88" w:rsidRDefault="008B538C" w:rsidP="00C624BD">
      <w:pPr>
        <w:pStyle w:val="BodyText"/>
      </w:pPr>
      <w:r>
        <w:t>When</w:t>
      </w:r>
      <w:r>
        <w:rPr>
          <w:spacing w:val="-3"/>
        </w:rPr>
        <w:t xml:space="preserve"> </w:t>
      </w:r>
      <w:r>
        <w:t>asked</w:t>
      </w:r>
      <w:r>
        <w:rPr>
          <w:spacing w:val="-2"/>
        </w:rPr>
        <w:t xml:space="preserve"> </w:t>
      </w:r>
      <w:r>
        <w:t>what</w:t>
      </w:r>
      <w:r>
        <w:rPr>
          <w:spacing w:val="-2"/>
        </w:rPr>
        <w:t xml:space="preserve"> </w:t>
      </w:r>
      <w:r>
        <w:t>accounted</w:t>
      </w:r>
      <w:r>
        <w:rPr>
          <w:spacing w:val="-2"/>
        </w:rPr>
        <w:t xml:space="preserve"> </w:t>
      </w:r>
      <w:r>
        <w:t>for</w:t>
      </w:r>
      <w:r>
        <w:rPr>
          <w:spacing w:val="-4"/>
        </w:rPr>
        <w:t xml:space="preserve"> </w:t>
      </w:r>
      <w:r>
        <w:t>these</w:t>
      </w:r>
      <w:r>
        <w:rPr>
          <w:spacing w:val="-1"/>
        </w:rPr>
        <w:t xml:space="preserve"> </w:t>
      </w:r>
      <w:r>
        <w:t>changes</w:t>
      </w:r>
      <w:r>
        <w:rPr>
          <w:spacing w:val="-1"/>
        </w:rPr>
        <w:t xml:space="preserve"> </w:t>
      </w:r>
      <w:r>
        <w:t>in</w:t>
      </w:r>
      <w:r>
        <w:rPr>
          <w:spacing w:val="-6"/>
        </w:rPr>
        <w:t xml:space="preserve"> </w:t>
      </w:r>
      <w:r>
        <w:t>themselves</w:t>
      </w:r>
      <w:r w:rsidR="007453D0">
        <w:t>,</w:t>
      </w:r>
      <w:r>
        <w:rPr>
          <w:spacing w:val="-4"/>
        </w:rPr>
        <w:t xml:space="preserve"> </w:t>
      </w:r>
      <w:r>
        <w:t>participants</w:t>
      </w:r>
      <w:r>
        <w:rPr>
          <w:spacing w:val="-4"/>
        </w:rPr>
        <w:t xml:space="preserve"> </w:t>
      </w:r>
      <w:r>
        <w:t>were</w:t>
      </w:r>
      <w:r>
        <w:rPr>
          <w:spacing w:val="-4"/>
        </w:rPr>
        <w:t xml:space="preserve"> </w:t>
      </w:r>
      <w:r>
        <w:t>keen</w:t>
      </w:r>
      <w:r>
        <w:rPr>
          <w:spacing w:val="-4"/>
        </w:rPr>
        <w:t xml:space="preserve"> </w:t>
      </w:r>
      <w:r>
        <w:t>to</w:t>
      </w:r>
      <w:r>
        <w:rPr>
          <w:spacing w:val="-1"/>
        </w:rPr>
        <w:t xml:space="preserve"> </w:t>
      </w:r>
      <w:r>
        <w:t>identify</w:t>
      </w:r>
      <w:r>
        <w:rPr>
          <w:spacing w:val="-4"/>
        </w:rPr>
        <w:t xml:space="preserve"> </w:t>
      </w:r>
      <w:r>
        <w:t xml:space="preserve">the safe and welcoming environment at the </w:t>
      </w:r>
      <w:r w:rsidR="008F76B2">
        <w:t>p</w:t>
      </w:r>
      <w:r>
        <w:t>rogram, relationships with staff and the ability of staff to work with them and improve their skills:</w:t>
      </w:r>
    </w:p>
    <w:p w:rsidR="00003D88" w:rsidRDefault="008B538C" w:rsidP="00080C75">
      <w:pPr>
        <w:pStyle w:val="Quote"/>
      </w:pPr>
      <w:r>
        <w:t>It</w:t>
      </w:r>
      <w:r>
        <w:rPr>
          <w:spacing w:val="-6"/>
        </w:rPr>
        <w:t xml:space="preserve"> </w:t>
      </w:r>
      <w:r>
        <w:t>starts</w:t>
      </w:r>
      <w:r>
        <w:rPr>
          <w:spacing w:val="-7"/>
        </w:rPr>
        <w:t xml:space="preserve"> </w:t>
      </w:r>
      <w:r>
        <w:t>with</w:t>
      </w:r>
      <w:r>
        <w:rPr>
          <w:spacing w:val="-6"/>
        </w:rPr>
        <w:t xml:space="preserve"> </w:t>
      </w:r>
      <w:r>
        <w:t>Caroline’s</w:t>
      </w:r>
      <w:r>
        <w:rPr>
          <w:spacing w:val="-5"/>
        </w:rPr>
        <w:t xml:space="preserve"> </w:t>
      </w:r>
      <w:r>
        <w:t>welcoming</w:t>
      </w:r>
      <w:r>
        <w:rPr>
          <w:spacing w:val="-4"/>
        </w:rPr>
        <w:t xml:space="preserve"> </w:t>
      </w:r>
      <w:r>
        <w:t>nature</w:t>
      </w:r>
      <w:r>
        <w:rPr>
          <w:spacing w:val="-4"/>
        </w:rPr>
        <w:t xml:space="preserve"> </w:t>
      </w:r>
      <w:r>
        <w:t>and</w:t>
      </w:r>
      <w:r>
        <w:rPr>
          <w:spacing w:val="-5"/>
        </w:rPr>
        <w:t xml:space="preserve"> </w:t>
      </w:r>
      <w:r>
        <w:t>her</w:t>
      </w:r>
      <w:r>
        <w:rPr>
          <w:spacing w:val="-3"/>
        </w:rPr>
        <w:t xml:space="preserve"> </w:t>
      </w:r>
      <w:r>
        <w:t>confidence-building</w:t>
      </w:r>
      <w:r>
        <w:rPr>
          <w:spacing w:val="-5"/>
        </w:rPr>
        <w:t xml:space="preserve"> </w:t>
      </w:r>
      <w:r>
        <w:t>ability.</w:t>
      </w:r>
      <w:r>
        <w:rPr>
          <w:spacing w:val="-4"/>
        </w:rPr>
        <w:t xml:space="preserve"> </w:t>
      </w:r>
      <w:r>
        <w:t>It’s</w:t>
      </w:r>
      <w:r>
        <w:rPr>
          <w:spacing w:val="-7"/>
        </w:rPr>
        <w:t xml:space="preserve"> </w:t>
      </w:r>
      <w:r>
        <w:t>because</w:t>
      </w:r>
      <w:r>
        <w:rPr>
          <w:spacing w:val="-5"/>
        </w:rPr>
        <w:t xml:space="preserve"> of</w:t>
      </w:r>
      <w:r w:rsidR="007453D0">
        <w:t xml:space="preserve"> </w:t>
      </w:r>
      <w:r>
        <w:t>the</w:t>
      </w:r>
      <w:r>
        <w:rPr>
          <w:spacing w:val="-3"/>
        </w:rPr>
        <w:t xml:space="preserve"> </w:t>
      </w:r>
      <w:r>
        <w:t>environment</w:t>
      </w:r>
      <w:r>
        <w:rPr>
          <w:spacing w:val="-5"/>
        </w:rPr>
        <w:t xml:space="preserve"> </w:t>
      </w:r>
      <w:r>
        <w:t>which</w:t>
      </w:r>
      <w:r>
        <w:rPr>
          <w:spacing w:val="-5"/>
        </w:rPr>
        <w:t xml:space="preserve"> </w:t>
      </w:r>
      <w:r>
        <w:t>exists</w:t>
      </w:r>
      <w:r>
        <w:rPr>
          <w:spacing w:val="-2"/>
        </w:rPr>
        <w:t xml:space="preserve"> </w:t>
      </w:r>
      <w:r>
        <w:t>at</w:t>
      </w:r>
      <w:r>
        <w:rPr>
          <w:spacing w:val="-5"/>
        </w:rPr>
        <w:t xml:space="preserve"> </w:t>
      </w:r>
      <w:r>
        <w:rPr>
          <w:spacing w:val="-2"/>
        </w:rPr>
        <w:t>Freedom.</w:t>
      </w:r>
    </w:p>
    <w:p w:rsidR="007453D0" w:rsidRDefault="008B538C" w:rsidP="00080C75">
      <w:pPr>
        <w:pStyle w:val="Quote"/>
      </w:pPr>
      <w:r>
        <w:t>This is hard to answer.</w:t>
      </w:r>
      <w:r>
        <w:rPr>
          <w:spacing w:val="40"/>
        </w:rPr>
        <w:t xml:space="preserve"> </w:t>
      </w:r>
      <w:r>
        <w:t>There was never any pressure and most of the people who come here are of the same vein. So it’s been a lot easier to get to know people here than on the outside. You are accepting and they accept you.</w:t>
      </w:r>
      <w:r>
        <w:rPr>
          <w:spacing w:val="40"/>
        </w:rPr>
        <w:t xml:space="preserve"> </w:t>
      </w:r>
      <w:r>
        <w:t>Caroline runs a pretty tight ship here. If someone comes</w:t>
      </w:r>
      <w:r>
        <w:rPr>
          <w:spacing w:val="-3"/>
        </w:rPr>
        <w:t xml:space="preserve"> </w:t>
      </w:r>
      <w:r>
        <w:t>in</w:t>
      </w:r>
      <w:r>
        <w:rPr>
          <w:spacing w:val="-1"/>
        </w:rPr>
        <w:t xml:space="preserve"> </w:t>
      </w:r>
      <w:r>
        <w:t>under</w:t>
      </w:r>
      <w:r>
        <w:rPr>
          <w:spacing w:val="-1"/>
        </w:rPr>
        <w:t xml:space="preserve"> </w:t>
      </w:r>
      <w:r>
        <w:lastRenderedPageBreak/>
        <w:t>the weather</w:t>
      </w:r>
      <w:r>
        <w:rPr>
          <w:spacing w:val="-1"/>
        </w:rPr>
        <w:t xml:space="preserve"> </w:t>
      </w:r>
      <w:r>
        <w:t>she will</w:t>
      </w:r>
      <w:r>
        <w:rPr>
          <w:spacing w:val="-4"/>
        </w:rPr>
        <w:t xml:space="preserve"> </w:t>
      </w:r>
      <w:r>
        <w:t>tell</w:t>
      </w:r>
      <w:r>
        <w:rPr>
          <w:spacing w:val="-3"/>
        </w:rPr>
        <w:t xml:space="preserve"> </w:t>
      </w:r>
      <w:r>
        <w:t>them to</w:t>
      </w:r>
      <w:r>
        <w:rPr>
          <w:spacing w:val="-2"/>
        </w:rPr>
        <w:t xml:space="preserve"> </w:t>
      </w:r>
      <w:r>
        <w:t>come</w:t>
      </w:r>
      <w:r>
        <w:rPr>
          <w:spacing w:val="-3"/>
        </w:rPr>
        <w:t xml:space="preserve"> </w:t>
      </w:r>
      <w:r>
        <w:t>back</w:t>
      </w:r>
      <w:r>
        <w:rPr>
          <w:spacing w:val="-3"/>
        </w:rPr>
        <w:t xml:space="preserve"> </w:t>
      </w:r>
      <w:r>
        <w:t>when</w:t>
      </w:r>
      <w:r>
        <w:rPr>
          <w:spacing w:val="-4"/>
        </w:rPr>
        <w:t xml:space="preserve"> </w:t>
      </w:r>
      <w:r>
        <w:t>you</w:t>
      </w:r>
      <w:r w:rsidR="007453D0">
        <w:t>’</w:t>
      </w:r>
      <w:r>
        <w:t>r</w:t>
      </w:r>
      <w:r w:rsidR="007453D0">
        <w:t>e</w:t>
      </w:r>
      <w:r>
        <w:rPr>
          <w:spacing w:val="-4"/>
        </w:rPr>
        <w:t xml:space="preserve"> </w:t>
      </w:r>
      <w:r>
        <w:t>sober.</w:t>
      </w:r>
      <w:r>
        <w:rPr>
          <w:spacing w:val="40"/>
        </w:rPr>
        <w:t xml:space="preserve"> </w:t>
      </w:r>
      <w:r>
        <w:t>She won’t just tolerate it which makes you feel safer too.</w:t>
      </w:r>
    </w:p>
    <w:p w:rsidR="00003D88" w:rsidRDefault="008B538C" w:rsidP="00080C75">
      <w:pPr>
        <w:pStyle w:val="Quote"/>
      </w:pPr>
      <w:r>
        <w:t>It’s</w:t>
      </w:r>
      <w:r>
        <w:rPr>
          <w:spacing w:val="-3"/>
        </w:rPr>
        <w:t xml:space="preserve"> </w:t>
      </w:r>
      <w:r>
        <w:t>everything.</w:t>
      </w:r>
      <w:r>
        <w:rPr>
          <w:spacing w:val="-3"/>
        </w:rPr>
        <w:t xml:space="preserve"> </w:t>
      </w:r>
      <w:r>
        <w:t>They</w:t>
      </w:r>
      <w:r>
        <w:rPr>
          <w:spacing w:val="-4"/>
        </w:rPr>
        <w:t xml:space="preserve"> </w:t>
      </w:r>
      <w:r>
        <w:t>make</w:t>
      </w:r>
      <w:r>
        <w:rPr>
          <w:spacing w:val="-6"/>
        </w:rPr>
        <w:t xml:space="preserve"> </w:t>
      </w:r>
      <w:r>
        <w:t>you</w:t>
      </w:r>
      <w:r>
        <w:rPr>
          <w:spacing w:val="-3"/>
        </w:rPr>
        <w:t xml:space="preserve"> </w:t>
      </w:r>
      <w:r>
        <w:t>get</w:t>
      </w:r>
      <w:r>
        <w:rPr>
          <w:spacing w:val="-3"/>
        </w:rPr>
        <w:t xml:space="preserve"> </w:t>
      </w:r>
      <w:r>
        <w:t>involved.</w:t>
      </w:r>
      <w:r>
        <w:rPr>
          <w:spacing w:val="-3"/>
        </w:rPr>
        <w:t xml:space="preserve"> </w:t>
      </w:r>
      <w:r>
        <w:t>It’s</w:t>
      </w:r>
      <w:r>
        <w:rPr>
          <w:spacing w:val="-2"/>
        </w:rPr>
        <w:t xml:space="preserve"> </w:t>
      </w:r>
      <w:r>
        <w:t>good</w:t>
      </w:r>
      <w:r>
        <w:rPr>
          <w:spacing w:val="-5"/>
        </w:rPr>
        <w:t xml:space="preserve"> </w:t>
      </w:r>
      <w:r>
        <w:t>all</w:t>
      </w:r>
      <w:r>
        <w:rPr>
          <w:spacing w:val="-3"/>
        </w:rPr>
        <w:t xml:space="preserve"> </w:t>
      </w:r>
      <w:r>
        <w:rPr>
          <w:spacing w:val="-2"/>
        </w:rPr>
        <w:t>round.</w:t>
      </w:r>
    </w:p>
    <w:p w:rsidR="00003D88" w:rsidRDefault="008B538C" w:rsidP="00080C75">
      <w:pPr>
        <w:pStyle w:val="Quote"/>
      </w:pPr>
      <w:r>
        <w:t>I think it</w:t>
      </w:r>
      <w:r w:rsidR="007453D0">
        <w:t>’</w:t>
      </w:r>
      <w:r>
        <w:t>s just focusing on something. I have ADHD so concentrating is fucking hard for me, conversation</w:t>
      </w:r>
      <w:r>
        <w:rPr>
          <w:spacing w:val="-3"/>
        </w:rPr>
        <w:t xml:space="preserve"> </w:t>
      </w:r>
      <w:r>
        <w:t>with</w:t>
      </w:r>
      <w:r>
        <w:rPr>
          <w:spacing w:val="-2"/>
        </w:rPr>
        <w:t xml:space="preserve"> </w:t>
      </w:r>
      <w:r>
        <w:t>someone</w:t>
      </w:r>
      <w:r>
        <w:rPr>
          <w:spacing w:val="-1"/>
        </w:rPr>
        <w:t xml:space="preserve"> </w:t>
      </w:r>
      <w:r>
        <w:t>is</w:t>
      </w:r>
      <w:r>
        <w:rPr>
          <w:spacing w:val="-2"/>
        </w:rPr>
        <w:t xml:space="preserve"> </w:t>
      </w:r>
      <w:r>
        <w:t>hard.</w:t>
      </w:r>
      <w:r>
        <w:rPr>
          <w:spacing w:val="-2"/>
        </w:rPr>
        <w:t xml:space="preserve"> </w:t>
      </w:r>
      <w:r>
        <w:t>I</w:t>
      </w:r>
      <w:r>
        <w:rPr>
          <w:spacing w:val="-2"/>
        </w:rPr>
        <w:t xml:space="preserve"> </w:t>
      </w:r>
      <w:r>
        <w:t>find</w:t>
      </w:r>
      <w:r>
        <w:rPr>
          <w:spacing w:val="-3"/>
        </w:rPr>
        <w:t xml:space="preserve"> </w:t>
      </w:r>
      <w:r>
        <w:t>it</w:t>
      </w:r>
      <w:r>
        <w:rPr>
          <w:spacing w:val="-4"/>
        </w:rPr>
        <w:t xml:space="preserve"> </w:t>
      </w:r>
      <w:r>
        <w:t>difficult</w:t>
      </w:r>
      <w:r>
        <w:rPr>
          <w:spacing w:val="-2"/>
        </w:rPr>
        <w:t xml:space="preserve"> </w:t>
      </w:r>
      <w:r>
        <w:t>to</w:t>
      </w:r>
      <w:r>
        <w:rPr>
          <w:spacing w:val="-1"/>
        </w:rPr>
        <w:t xml:space="preserve"> </w:t>
      </w:r>
      <w:r>
        <w:t>watch</w:t>
      </w:r>
      <w:r>
        <w:rPr>
          <w:spacing w:val="-2"/>
        </w:rPr>
        <w:t xml:space="preserve"> </w:t>
      </w:r>
      <w:r>
        <w:t>a</w:t>
      </w:r>
      <w:r>
        <w:rPr>
          <w:spacing w:val="-4"/>
        </w:rPr>
        <w:t xml:space="preserve"> </w:t>
      </w:r>
      <w:r>
        <w:t>TV</w:t>
      </w:r>
      <w:r>
        <w:rPr>
          <w:spacing w:val="-2"/>
        </w:rPr>
        <w:t xml:space="preserve"> </w:t>
      </w:r>
      <w:r>
        <w:t>show.</w:t>
      </w:r>
      <w:r>
        <w:rPr>
          <w:spacing w:val="-2"/>
        </w:rPr>
        <w:t xml:space="preserve"> </w:t>
      </w:r>
      <w:r>
        <w:t>I</w:t>
      </w:r>
      <w:r>
        <w:rPr>
          <w:spacing w:val="-2"/>
        </w:rPr>
        <w:t xml:space="preserve"> </w:t>
      </w:r>
      <w:r>
        <w:t>don’t</w:t>
      </w:r>
      <w:r>
        <w:rPr>
          <w:spacing w:val="-6"/>
        </w:rPr>
        <w:t xml:space="preserve"> </w:t>
      </w:r>
      <w:r>
        <w:t>know</w:t>
      </w:r>
      <w:r>
        <w:rPr>
          <w:spacing w:val="-4"/>
        </w:rPr>
        <w:t xml:space="preserve"> </w:t>
      </w:r>
      <w:r>
        <w:t>how</w:t>
      </w:r>
      <w:r>
        <w:rPr>
          <w:spacing w:val="-1"/>
        </w:rPr>
        <w:t xml:space="preserve"> </w:t>
      </w:r>
      <w:r>
        <w:t>to relax and watch a movie.</w:t>
      </w:r>
      <w:r>
        <w:rPr>
          <w:spacing w:val="40"/>
        </w:rPr>
        <w:t xml:space="preserve"> </w:t>
      </w:r>
      <w:r>
        <w:t>But I can focus on my art although I can’t watch a TV show. It</w:t>
      </w:r>
      <w:r w:rsidR="007453D0">
        <w:t>’</w:t>
      </w:r>
      <w:r>
        <w:t>s something to do, get your creative mind thinking, painting landscape.</w:t>
      </w:r>
    </w:p>
    <w:p w:rsidR="00003D88" w:rsidRDefault="008B538C" w:rsidP="00080C75">
      <w:pPr>
        <w:pStyle w:val="Quote"/>
      </w:pPr>
      <w:r>
        <w:t>What Caroline does is fantastic. She has the right personality for the job, she is very open and</w:t>
      </w:r>
      <w:r>
        <w:rPr>
          <w:spacing w:val="-2"/>
        </w:rPr>
        <w:t xml:space="preserve"> </w:t>
      </w:r>
      <w:r>
        <w:t>forward.</w:t>
      </w:r>
      <w:r>
        <w:rPr>
          <w:spacing w:val="-2"/>
        </w:rPr>
        <w:t xml:space="preserve"> </w:t>
      </w:r>
      <w:r>
        <w:t>She</w:t>
      </w:r>
      <w:r>
        <w:rPr>
          <w:spacing w:val="-3"/>
        </w:rPr>
        <w:t xml:space="preserve"> </w:t>
      </w:r>
      <w:r>
        <w:t>is</w:t>
      </w:r>
      <w:r>
        <w:rPr>
          <w:spacing w:val="-1"/>
        </w:rPr>
        <w:t xml:space="preserve"> </w:t>
      </w:r>
      <w:r>
        <w:t>a</w:t>
      </w:r>
      <w:r>
        <w:rPr>
          <w:spacing w:val="-1"/>
        </w:rPr>
        <w:t xml:space="preserve"> </w:t>
      </w:r>
      <w:r>
        <w:t>bright</w:t>
      </w:r>
      <w:r>
        <w:rPr>
          <w:spacing w:val="-1"/>
        </w:rPr>
        <w:t xml:space="preserve"> </w:t>
      </w:r>
      <w:r>
        <w:t>smiley</w:t>
      </w:r>
      <w:r>
        <w:rPr>
          <w:spacing w:val="-2"/>
        </w:rPr>
        <w:t xml:space="preserve"> </w:t>
      </w:r>
      <w:r>
        <w:t>face</w:t>
      </w:r>
      <w:r>
        <w:rPr>
          <w:spacing w:val="-3"/>
        </w:rPr>
        <w:t xml:space="preserve"> </w:t>
      </w:r>
      <w:r>
        <w:t>to come into,</w:t>
      </w:r>
      <w:r>
        <w:rPr>
          <w:spacing w:val="-3"/>
        </w:rPr>
        <w:t xml:space="preserve"> </w:t>
      </w:r>
      <w:r>
        <w:t>never</w:t>
      </w:r>
      <w:r>
        <w:rPr>
          <w:spacing w:val="-3"/>
        </w:rPr>
        <w:t xml:space="preserve"> </w:t>
      </w:r>
      <w:r>
        <w:t>a</w:t>
      </w:r>
      <w:r>
        <w:rPr>
          <w:spacing w:val="-1"/>
        </w:rPr>
        <w:t xml:space="preserve"> </w:t>
      </w:r>
      <w:r>
        <w:t>dull</w:t>
      </w:r>
      <w:r>
        <w:rPr>
          <w:spacing w:val="-4"/>
        </w:rPr>
        <w:t xml:space="preserve"> </w:t>
      </w:r>
      <w:r>
        <w:t>moment.</w:t>
      </w:r>
      <w:r>
        <w:rPr>
          <w:spacing w:val="-4"/>
        </w:rPr>
        <w:t xml:space="preserve"> </w:t>
      </w:r>
      <w:r>
        <w:t>There is</w:t>
      </w:r>
      <w:r>
        <w:rPr>
          <w:spacing w:val="-1"/>
        </w:rPr>
        <w:t xml:space="preserve"> </w:t>
      </w:r>
      <w:r>
        <w:t>always</w:t>
      </w:r>
      <w:r>
        <w:rPr>
          <w:spacing w:val="-4"/>
        </w:rPr>
        <w:t xml:space="preserve"> </w:t>
      </w:r>
      <w:r>
        <w:t>a joke or a laugh with her. The atmosphere is good.</w:t>
      </w:r>
    </w:p>
    <w:p w:rsidR="00003D88" w:rsidRDefault="008B538C" w:rsidP="00C624BD">
      <w:pPr>
        <w:pStyle w:val="BodyText"/>
      </w:pPr>
      <w:r>
        <w:t>They were also asked what might have happened if they had not got involved with Freedom. Participants</w:t>
      </w:r>
      <w:r>
        <w:rPr>
          <w:spacing w:val="-5"/>
        </w:rPr>
        <w:t xml:space="preserve"> </w:t>
      </w:r>
      <w:r>
        <w:t>described</w:t>
      </w:r>
      <w:r>
        <w:rPr>
          <w:spacing w:val="-3"/>
        </w:rPr>
        <w:t xml:space="preserve"> </w:t>
      </w:r>
      <w:r>
        <w:t>negative</w:t>
      </w:r>
      <w:r>
        <w:rPr>
          <w:spacing w:val="-5"/>
        </w:rPr>
        <w:t xml:space="preserve"> </w:t>
      </w:r>
      <w:r>
        <w:t>outcomes</w:t>
      </w:r>
      <w:r>
        <w:rPr>
          <w:spacing w:val="-3"/>
        </w:rPr>
        <w:t xml:space="preserve"> </w:t>
      </w:r>
      <w:r>
        <w:t>and</w:t>
      </w:r>
      <w:r>
        <w:rPr>
          <w:spacing w:val="-4"/>
        </w:rPr>
        <w:t xml:space="preserve"> </w:t>
      </w:r>
      <w:r>
        <w:t>possible</w:t>
      </w:r>
      <w:r>
        <w:rPr>
          <w:spacing w:val="-3"/>
        </w:rPr>
        <w:t xml:space="preserve"> </w:t>
      </w:r>
      <w:r>
        <w:t>reoffending</w:t>
      </w:r>
      <w:r w:rsidR="007453D0">
        <w:t xml:space="preserve"> and said</w:t>
      </w:r>
      <w:r>
        <w:rPr>
          <w:spacing w:val="-5"/>
        </w:rPr>
        <w:t xml:space="preserve"> </w:t>
      </w:r>
      <w:r>
        <w:t>that</w:t>
      </w:r>
      <w:r>
        <w:rPr>
          <w:spacing w:val="-3"/>
        </w:rPr>
        <w:t xml:space="preserve"> </w:t>
      </w:r>
      <w:r>
        <w:t>without</w:t>
      </w:r>
      <w:r>
        <w:rPr>
          <w:spacing w:val="-5"/>
        </w:rPr>
        <w:t xml:space="preserve"> </w:t>
      </w:r>
      <w:r>
        <w:t>Freedom</w:t>
      </w:r>
      <w:r>
        <w:rPr>
          <w:spacing w:val="-5"/>
        </w:rPr>
        <w:t xml:space="preserve"> </w:t>
      </w:r>
      <w:r>
        <w:t>many people would find themselves back in the justice system:</w:t>
      </w:r>
    </w:p>
    <w:p w:rsidR="00003D88" w:rsidRDefault="008B538C" w:rsidP="00080C75">
      <w:pPr>
        <w:pStyle w:val="Quote"/>
      </w:pPr>
      <w:r>
        <w:t>I</w:t>
      </w:r>
      <w:r>
        <w:rPr>
          <w:spacing w:val="-2"/>
        </w:rPr>
        <w:t xml:space="preserve"> </w:t>
      </w:r>
      <w:r>
        <w:t>would</w:t>
      </w:r>
      <w:r>
        <w:rPr>
          <w:spacing w:val="-5"/>
        </w:rPr>
        <w:t xml:space="preserve"> </w:t>
      </w:r>
      <w:r>
        <w:t>of</w:t>
      </w:r>
      <w:r>
        <w:rPr>
          <w:spacing w:val="-2"/>
        </w:rPr>
        <w:t xml:space="preserve"> </w:t>
      </w:r>
      <w:r>
        <w:t>felt</w:t>
      </w:r>
      <w:r>
        <w:rPr>
          <w:spacing w:val="-1"/>
        </w:rPr>
        <w:t xml:space="preserve"> </w:t>
      </w:r>
      <w:r>
        <w:t>lost</w:t>
      </w:r>
      <w:r>
        <w:rPr>
          <w:spacing w:val="-1"/>
        </w:rPr>
        <w:t xml:space="preserve"> </w:t>
      </w:r>
      <w:r>
        <w:t>not</w:t>
      </w:r>
      <w:r>
        <w:rPr>
          <w:spacing w:val="-2"/>
        </w:rPr>
        <w:t xml:space="preserve"> </w:t>
      </w:r>
      <w:r>
        <w:t>having</w:t>
      </w:r>
      <w:r>
        <w:rPr>
          <w:spacing w:val="-3"/>
        </w:rPr>
        <w:t xml:space="preserve"> </w:t>
      </w:r>
      <w:r>
        <w:t>a</w:t>
      </w:r>
      <w:r>
        <w:rPr>
          <w:spacing w:val="-2"/>
        </w:rPr>
        <w:t xml:space="preserve"> </w:t>
      </w:r>
      <w:r>
        <w:t>workshop</w:t>
      </w:r>
      <w:r>
        <w:rPr>
          <w:spacing w:val="-6"/>
        </w:rPr>
        <w:t xml:space="preserve"> </w:t>
      </w:r>
      <w:r>
        <w:t>and</w:t>
      </w:r>
      <w:r>
        <w:rPr>
          <w:spacing w:val="-3"/>
        </w:rPr>
        <w:t xml:space="preserve"> </w:t>
      </w:r>
      <w:r>
        <w:t>something</w:t>
      </w:r>
      <w:r>
        <w:rPr>
          <w:spacing w:val="-3"/>
        </w:rPr>
        <w:t xml:space="preserve"> </w:t>
      </w:r>
      <w:r>
        <w:t>to</w:t>
      </w:r>
      <w:r>
        <w:rPr>
          <w:spacing w:val="-1"/>
        </w:rPr>
        <w:t xml:space="preserve"> </w:t>
      </w:r>
      <w:r>
        <w:t>do.</w:t>
      </w:r>
      <w:r>
        <w:rPr>
          <w:spacing w:val="-3"/>
        </w:rPr>
        <w:t xml:space="preserve"> </w:t>
      </w:r>
      <w:r>
        <w:t>I would</w:t>
      </w:r>
      <w:r>
        <w:rPr>
          <w:spacing w:val="-5"/>
        </w:rPr>
        <w:t xml:space="preserve"> </w:t>
      </w:r>
      <w:r>
        <w:t>of</w:t>
      </w:r>
      <w:r>
        <w:rPr>
          <w:spacing w:val="-4"/>
        </w:rPr>
        <w:t xml:space="preserve"> </w:t>
      </w:r>
      <w:r>
        <w:t>more</w:t>
      </w:r>
      <w:r>
        <w:rPr>
          <w:spacing w:val="-1"/>
        </w:rPr>
        <w:t xml:space="preserve"> </w:t>
      </w:r>
      <w:r>
        <w:t>than</w:t>
      </w:r>
      <w:r>
        <w:rPr>
          <w:spacing w:val="-3"/>
        </w:rPr>
        <w:t xml:space="preserve"> </w:t>
      </w:r>
      <w:r>
        <w:t>likely be back in jail by now.</w:t>
      </w:r>
    </w:p>
    <w:p w:rsidR="00003D88" w:rsidRDefault="008B538C" w:rsidP="00080C75">
      <w:pPr>
        <w:pStyle w:val="Quote"/>
      </w:pPr>
      <w:r>
        <w:t>I would have been a wreck, gone insane, just being at home stuck indoors. It just gives me freedom, that little bit of freedom to get in my car and drive out here like a normal person. You</w:t>
      </w:r>
      <w:r>
        <w:rPr>
          <w:spacing w:val="-3"/>
        </w:rPr>
        <w:t xml:space="preserve"> </w:t>
      </w:r>
      <w:r>
        <w:t>don’t</w:t>
      </w:r>
      <w:r>
        <w:rPr>
          <w:spacing w:val="-1"/>
        </w:rPr>
        <w:t xml:space="preserve"> </w:t>
      </w:r>
      <w:r>
        <w:t>feel</w:t>
      </w:r>
      <w:r>
        <w:rPr>
          <w:spacing w:val="-2"/>
        </w:rPr>
        <w:t xml:space="preserve"> </w:t>
      </w:r>
      <w:r>
        <w:t>normal</w:t>
      </w:r>
      <w:r>
        <w:rPr>
          <w:spacing w:val="-1"/>
        </w:rPr>
        <w:t xml:space="preserve"> </w:t>
      </w:r>
      <w:r>
        <w:t>when</w:t>
      </w:r>
      <w:r>
        <w:rPr>
          <w:spacing w:val="-3"/>
        </w:rPr>
        <w:t xml:space="preserve"> </w:t>
      </w:r>
      <w:r>
        <w:t>you’re</w:t>
      </w:r>
      <w:r>
        <w:rPr>
          <w:spacing w:val="-1"/>
        </w:rPr>
        <w:t xml:space="preserve"> </w:t>
      </w:r>
      <w:r>
        <w:t>in</w:t>
      </w:r>
      <w:r>
        <w:rPr>
          <w:spacing w:val="-3"/>
        </w:rPr>
        <w:t xml:space="preserve"> </w:t>
      </w:r>
      <w:r>
        <w:t>detention.</w:t>
      </w:r>
      <w:r>
        <w:rPr>
          <w:spacing w:val="-3"/>
        </w:rPr>
        <w:t xml:space="preserve"> </w:t>
      </w:r>
      <w:r>
        <w:t>It</w:t>
      </w:r>
      <w:r>
        <w:rPr>
          <w:spacing w:val="-2"/>
        </w:rPr>
        <w:t xml:space="preserve"> </w:t>
      </w:r>
      <w:r>
        <w:t>just</w:t>
      </w:r>
      <w:r>
        <w:rPr>
          <w:spacing w:val="-2"/>
        </w:rPr>
        <w:t xml:space="preserve"> </w:t>
      </w:r>
      <w:r>
        <w:t>opens</w:t>
      </w:r>
      <w:r>
        <w:rPr>
          <w:spacing w:val="-5"/>
        </w:rPr>
        <w:t xml:space="preserve"> </w:t>
      </w:r>
      <w:r>
        <w:t>my</w:t>
      </w:r>
      <w:r>
        <w:rPr>
          <w:spacing w:val="-4"/>
        </w:rPr>
        <w:t xml:space="preserve"> </w:t>
      </w:r>
      <w:r>
        <w:t>mind</w:t>
      </w:r>
      <w:r>
        <w:rPr>
          <w:spacing w:val="-3"/>
        </w:rPr>
        <w:t xml:space="preserve"> </w:t>
      </w:r>
      <w:r>
        <w:t>up</w:t>
      </w:r>
      <w:r>
        <w:rPr>
          <w:spacing w:val="-3"/>
        </w:rPr>
        <w:t xml:space="preserve"> </w:t>
      </w:r>
      <w:r>
        <w:t>to</w:t>
      </w:r>
      <w:r>
        <w:rPr>
          <w:spacing w:val="-3"/>
        </w:rPr>
        <w:t xml:space="preserve"> </w:t>
      </w:r>
      <w:r>
        <w:t>man</w:t>
      </w:r>
      <w:r>
        <w:rPr>
          <w:spacing w:val="-3"/>
        </w:rPr>
        <w:t xml:space="preserve"> </w:t>
      </w:r>
      <w:r>
        <w:t>you’ve</w:t>
      </w:r>
      <w:r>
        <w:rPr>
          <w:spacing w:val="-1"/>
        </w:rPr>
        <w:t xml:space="preserve"> </w:t>
      </w:r>
      <w:r>
        <w:t>got to behave yourself.</w:t>
      </w:r>
      <w:r>
        <w:rPr>
          <w:spacing w:val="40"/>
        </w:rPr>
        <w:t xml:space="preserve"> </w:t>
      </w:r>
      <w:r>
        <w:t>I am ashamed of what I did, my charge, and it certainly makes me think twice about my actions. I don’t want to be in this position again. I could have been over in the big house so I consider myself quite lucky. So I am making the most of everything. The opportunity was put to me to come out here and I jumped at it.</w:t>
      </w:r>
    </w:p>
    <w:p w:rsidR="00003D88" w:rsidRDefault="008B538C" w:rsidP="00080C75">
      <w:pPr>
        <w:pStyle w:val="Quote"/>
      </w:pPr>
      <w:r>
        <w:t>I</w:t>
      </w:r>
      <w:r>
        <w:rPr>
          <w:spacing w:val="-1"/>
        </w:rPr>
        <w:t xml:space="preserve"> </w:t>
      </w:r>
      <w:r>
        <w:t>would</w:t>
      </w:r>
      <w:r>
        <w:rPr>
          <w:spacing w:val="-2"/>
        </w:rPr>
        <w:t xml:space="preserve"> </w:t>
      </w:r>
      <w:r>
        <w:t>be</w:t>
      </w:r>
      <w:r>
        <w:rPr>
          <w:spacing w:val="-4"/>
        </w:rPr>
        <w:t xml:space="preserve"> </w:t>
      </w:r>
      <w:r>
        <w:t>back</w:t>
      </w:r>
      <w:r>
        <w:rPr>
          <w:spacing w:val="-1"/>
        </w:rPr>
        <w:t xml:space="preserve"> </w:t>
      </w:r>
      <w:r>
        <w:t>using</w:t>
      </w:r>
      <w:r>
        <w:rPr>
          <w:spacing w:val="-2"/>
        </w:rPr>
        <w:t xml:space="preserve"> </w:t>
      </w:r>
      <w:r>
        <w:t>definitely.</w:t>
      </w:r>
      <w:r>
        <w:rPr>
          <w:spacing w:val="-2"/>
        </w:rPr>
        <w:t xml:space="preserve"> </w:t>
      </w:r>
      <w:r>
        <w:t>I</w:t>
      </w:r>
      <w:r>
        <w:rPr>
          <w:spacing w:val="-4"/>
        </w:rPr>
        <w:t xml:space="preserve"> </w:t>
      </w:r>
      <w:r>
        <w:t>would</w:t>
      </w:r>
      <w:r>
        <w:rPr>
          <w:spacing w:val="-2"/>
        </w:rPr>
        <w:t xml:space="preserve"> </w:t>
      </w:r>
      <w:r>
        <w:t>be</w:t>
      </w:r>
      <w:r>
        <w:rPr>
          <w:spacing w:val="-1"/>
        </w:rPr>
        <w:t xml:space="preserve"> </w:t>
      </w:r>
      <w:r>
        <w:t>back</w:t>
      </w:r>
      <w:r>
        <w:rPr>
          <w:spacing w:val="-3"/>
        </w:rPr>
        <w:t xml:space="preserve"> </w:t>
      </w:r>
      <w:r>
        <w:t>living</w:t>
      </w:r>
      <w:r>
        <w:rPr>
          <w:spacing w:val="-4"/>
        </w:rPr>
        <w:t xml:space="preserve"> </w:t>
      </w:r>
      <w:r>
        <w:t>the life</w:t>
      </w:r>
      <w:r>
        <w:rPr>
          <w:spacing w:val="-4"/>
        </w:rPr>
        <w:t xml:space="preserve"> </w:t>
      </w:r>
      <w:r>
        <w:t>I</w:t>
      </w:r>
      <w:r>
        <w:rPr>
          <w:spacing w:val="-1"/>
        </w:rPr>
        <w:t xml:space="preserve"> </w:t>
      </w:r>
      <w:r>
        <w:t>was.</w:t>
      </w:r>
      <w:r>
        <w:rPr>
          <w:spacing w:val="-1"/>
        </w:rPr>
        <w:t xml:space="preserve"> </w:t>
      </w:r>
      <w:r>
        <w:t>Coming</w:t>
      </w:r>
      <w:r>
        <w:rPr>
          <w:spacing w:val="-2"/>
        </w:rPr>
        <w:t xml:space="preserve"> </w:t>
      </w:r>
      <w:r>
        <w:t>here</w:t>
      </w:r>
      <w:r>
        <w:rPr>
          <w:spacing w:val="-3"/>
        </w:rPr>
        <w:t xml:space="preserve"> </w:t>
      </w:r>
      <w:r>
        <w:t>in</w:t>
      </w:r>
      <w:r>
        <w:rPr>
          <w:spacing w:val="-1"/>
        </w:rPr>
        <w:t xml:space="preserve"> </w:t>
      </w:r>
      <w:r>
        <w:t>myself</w:t>
      </w:r>
      <w:r>
        <w:rPr>
          <w:spacing w:val="-1"/>
        </w:rPr>
        <w:t xml:space="preserve"> </w:t>
      </w:r>
      <w:r>
        <w:t>it gives me a reason to be here. I would recommend this program to anybody who wants to escape the same life I had, to get involved in programs like this. It’s been life changing. It really, really</w:t>
      </w:r>
      <w:r>
        <w:rPr>
          <w:spacing w:val="-1"/>
        </w:rPr>
        <w:t xml:space="preserve"> </w:t>
      </w:r>
      <w:r>
        <w:t>has worked for me.</w:t>
      </w:r>
      <w:r>
        <w:rPr>
          <w:spacing w:val="-2"/>
        </w:rPr>
        <w:t xml:space="preserve"> </w:t>
      </w:r>
      <w:r>
        <w:t>I need</w:t>
      </w:r>
      <w:r>
        <w:rPr>
          <w:spacing w:val="-2"/>
        </w:rPr>
        <w:t xml:space="preserve"> </w:t>
      </w:r>
      <w:r>
        <w:t>this not to go and use again</w:t>
      </w:r>
      <w:r>
        <w:rPr>
          <w:spacing w:val="-1"/>
        </w:rPr>
        <w:t xml:space="preserve"> </w:t>
      </w:r>
      <w:r>
        <w:t>and fall back</w:t>
      </w:r>
      <w:r>
        <w:rPr>
          <w:spacing w:val="-1"/>
        </w:rPr>
        <w:t xml:space="preserve"> </w:t>
      </w:r>
      <w:r>
        <w:t>into the rut</w:t>
      </w:r>
      <w:r>
        <w:rPr>
          <w:spacing w:val="40"/>
        </w:rPr>
        <w:t xml:space="preserve"> </w:t>
      </w:r>
      <w:r>
        <w:t>I was in before.</w:t>
      </w:r>
    </w:p>
    <w:p w:rsidR="00003D88" w:rsidRDefault="008B538C" w:rsidP="00080C75">
      <w:pPr>
        <w:pStyle w:val="Quote"/>
      </w:pPr>
      <w:r>
        <w:t>I would have fucked up probation.</w:t>
      </w:r>
      <w:r>
        <w:rPr>
          <w:spacing w:val="40"/>
        </w:rPr>
        <w:t xml:space="preserve"> </w:t>
      </w:r>
      <w:r>
        <w:t>I’m on bail at</w:t>
      </w:r>
      <w:r>
        <w:rPr>
          <w:spacing w:val="-1"/>
        </w:rPr>
        <w:t xml:space="preserve"> </w:t>
      </w:r>
      <w:r>
        <w:t>the</w:t>
      </w:r>
      <w:r>
        <w:rPr>
          <w:spacing w:val="-1"/>
        </w:rPr>
        <w:t xml:space="preserve"> </w:t>
      </w:r>
      <w:r>
        <w:t>moment.</w:t>
      </w:r>
      <w:r>
        <w:rPr>
          <w:spacing w:val="40"/>
        </w:rPr>
        <w:t xml:space="preserve"> </w:t>
      </w:r>
      <w:r>
        <w:t>I</w:t>
      </w:r>
      <w:r>
        <w:rPr>
          <w:spacing w:val="-1"/>
        </w:rPr>
        <w:t xml:space="preserve"> </w:t>
      </w:r>
      <w:r>
        <w:t>would have</w:t>
      </w:r>
      <w:r>
        <w:rPr>
          <w:spacing w:val="-1"/>
        </w:rPr>
        <w:t xml:space="preserve"> </w:t>
      </w:r>
      <w:r>
        <w:t>tried to stick with</w:t>
      </w:r>
      <w:r>
        <w:rPr>
          <w:spacing w:val="-2"/>
        </w:rPr>
        <w:t xml:space="preserve"> </w:t>
      </w:r>
      <w:r>
        <w:t>the</w:t>
      </w:r>
      <w:r>
        <w:rPr>
          <w:spacing w:val="-4"/>
        </w:rPr>
        <w:t xml:space="preserve"> </w:t>
      </w:r>
      <w:r>
        <w:t>conditions</w:t>
      </w:r>
      <w:r>
        <w:rPr>
          <w:spacing w:val="-2"/>
        </w:rPr>
        <w:t xml:space="preserve"> </w:t>
      </w:r>
      <w:r>
        <w:t>but</w:t>
      </w:r>
      <w:r>
        <w:rPr>
          <w:spacing w:val="-4"/>
        </w:rPr>
        <w:t xml:space="preserve"> </w:t>
      </w:r>
      <w:r>
        <w:t>without</w:t>
      </w:r>
      <w:r>
        <w:rPr>
          <w:spacing w:val="-2"/>
        </w:rPr>
        <w:t xml:space="preserve"> </w:t>
      </w:r>
      <w:r>
        <w:t>having</w:t>
      </w:r>
      <w:r>
        <w:rPr>
          <w:spacing w:val="-3"/>
        </w:rPr>
        <w:t xml:space="preserve"> </w:t>
      </w:r>
      <w:r>
        <w:t>something</w:t>
      </w:r>
      <w:r>
        <w:rPr>
          <w:spacing w:val="-3"/>
        </w:rPr>
        <w:t xml:space="preserve"> </w:t>
      </w:r>
      <w:r>
        <w:t>to</w:t>
      </w:r>
      <w:r>
        <w:rPr>
          <w:spacing w:val="-5"/>
        </w:rPr>
        <w:t xml:space="preserve"> </w:t>
      </w:r>
      <w:r>
        <w:t>do</w:t>
      </w:r>
      <w:r>
        <w:rPr>
          <w:spacing w:val="-1"/>
        </w:rPr>
        <w:t xml:space="preserve"> </w:t>
      </w:r>
      <w:r>
        <w:t>every</w:t>
      </w:r>
      <w:r>
        <w:rPr>
          <w:spacing w:val="-2"/>
        </w:rPr>
        <w:t xml:space="preserve"> </w:t>
      </w:r>
      <w:r>
        <w:t>week</w:t>
      </w:r>
      <w:r>
        <w:rPr>
          <w:spacing w:val="-1"/>
        </w:rPr>
        <w:t xml:space="preserve"> </w:t>
      </w:r>
      <w:r>
        <w:t>I</w:t>
      </w:r>
      <w:r>
        <w:rPr>
          <w:spacing w:val="-2"/>
        </w:rPr>
        <w:t xml:space="preserve"> </w:t>
      </w:r>
      <w:r>
        <w:t>would</w:t>
      </w:r>
      <w:r>
        <w:rPr>
          <w:spacing w:val="-3"/>
        </w:rPr>
        <w:t xml:space="preserve"> </w:t>
      </w:r>
      <w:r>
        <w:t>have</w:t>
      </w:r>
      <w:r>
        <w:rPr>
          <w:spacing w:val="-1"/>
        </w:rPr>
        <w:t xml:space="preserve"> </w:t>
      </w:r>
      <w:r>
        <w:t>got</w:t>
      </w:r>
      <w:r>
        <w:rPr>
          <w:spacing w:val="-4"/>
        </w:rPr>
        <w:t xml:space="preserve"> </w:t>
      </w:r>
      <w:r>
        <w:t xml:space="preserve">into </w:t>
      </w:r>
      <w:r>
        <w:rPr>
          <w:spacing w:val="-2"/>
        </w:rPr>
        <w:t>trouble.</w:t>
      </w:r>
    </w:p>
    <w:p w:rsidR="00003D88" w:rsidRDefault="008B538C" w:rsidP="00080C75">
      <w:pPr>
        <w:pStyle w:val="Quote"/>
      </w:pPr>
      <w:r>
        <w:t>If</w:t>
      </w:r>
      <w:r>
        <w:rPr>
          <w:spacing w:val="-1"/>
        </w:rPr>
        <w:t xml:space="preserve"> </w:t>
      </w:r>
      <w:r>
        <w:t>I</w:t>
      </w:r>
      <w:r>
        <w:rPr>
          <w:spacing w:val="-1"/>
        </w:rPr>
        <w:t xml:space="preserve"> </w:t>
      </w:r>
      <w:r>
        <w:t>hadn’t been</w:t>
      </w:r>
      <w:r>
        <w:rPr>
          <w:spacing w:val="-4"/>
        </w:rPr>
        <w:t xml:space="preserve"> </w:t>
      </w:r>
      <w:r>
        <w:t>coming</w:t>
      </w:r>
      <w:r>
        <w:rPr>
          <w:spacing w:val="-2"/>
        </w:rPr>
        <w:t xml:space="preserve"> </w:t>
      </w:r>
      <w:r>
        <w:t>here just for</w:t>
      </w:r>
      <w:r>
        <w:rPr>
          <w:spacing w:val="-3"/>
        </w:rPr>
        <w:t xml:space="preserve"> </w:t>
      </w:r>
      <w:r>
        <w:t>the</w:t>
      </w:r>
      <w:r>
        <w:rPr>
          <w:spacing w:val="-1"/>
        </w:rPr>
        <w:t xml:space="preserve"> </w:t>
      </w:r>
      <w:r>
        <w:t>social</w:t>
      </w:r>
      <w:r>
        <w:rPr>
          <w:spacing w:val="-4"/>
        </w:rPr>
        <w:t xml:space="preserve"> </w:t>
      </w:r>
      <w:r>
        <w:t>side, take</w:t>
      </w:r>
      <w:r>
        <w:rPr>
          <w:spacing w:val="-1"/>
        </w:rPr>
        <w:t xml:space="preserve"> </w:t>
      </w:r>
      <w:r>
        <w:t>the art</w:t>
      </w:r>
      <w:r>
        <w:rPr>
          <w:spacing w:val="-3"/>
        </w:rPr>
        <w:t xml:space="preserve"> </w:t>
      </w:r>
      <w:r>
        <w:t>out</w:t>
      </w:r>
      <w:r>
        <w:rPr>
          <w:spacing w:val="-3"/>
        </w:rPr>
        <w:t xml:space="preserve"> </w:t>
      </w:r>
      <w:r>
        <w:t>of</w:t>
      </w:r>
      <w:r>
        <w:rPr>
          <w:spacing w:val="-1"/>
        </w:rPr>
        <w:t xml:space="preserve"> </w:t>
      </w:r>
      <w:r>
        <w:t>it,</w:t>
      </w:r>
      <w:r>
        <w:rPr>
          <w:spacing w:val="-1"/>
        </w:rPr>
        <w:t xml:space="preserve"> </w:t>
      </w:r>
      <w:r>
        <w:t>just</w:t>
      </w:r>
      <w:r>
        <w:rPr>
          <w:spacing w:val="-3"/>
        </w:rPr>
        <w:t xml:space="preserve"> </w:t>
      </w:r>
      <w:r>
        <w:t>the</w:t>
      </w:r>
      <w:r>
        <w:rPr>
          <w:spacing w:val="-5"/>
        </w:rPr>
        <w:t xml:space="preserve"> </w:t>
      </w:r>
      <w:r>
        <w:t>social</w:t>
      </w:r>
      <w:r>
        <w:rPr>
          <w:spacing w:val="-2"/>
        </w:rPr>
        <w:t xml:space="preserve"> </w:t>
      </w:r>
      <w:r>
        <w:t>side, I may have ended up back I prison because if I only had other ex-prisoners to talk to, the people</w:t>
      </w:r>
      <w:r>
        <w:rPr>
          <w:spacing w:val="-1"/>
        </w:rPr>
        <w:t xml:space="preserve"> </w:t>
      </w:r>
      <w:r>
        <w:t>I</w:t>
      </w:r>
      <w:r>
        <w:rPr>
          <w:spacing w:val="-4"/>
        </w:rPr>
        <w:t xml:space="preserve"> </w:t>
      </w:r>
      <w:r>
        <w:t>was</w:t>
      </w:r>
      <w:r>
        <w:rPr>
          <w:spacing w:val="-3"/>
        </w:rPr>
        <w:t xml:space="preserve"> </w:t>
      </w:r>
      <w:r>
        <w:t>associating</w:t>
      </w:r>
      <w:r>
        <w:rPr>
          <w:spacing w:val="-2"/>
        </w:rPr>
        <w:t xml:space="preserve"> </w:t>
      </w:r>
      <w:r>
        <w:t>with</w:t>
      </w:r>
      <w:r>
        <w:rPr>
          <w:spacing w:val="-1"/>
        </w:rPr>
        <w:t xml:space="preserve"> </w:t>
      </w:r>
      <w:r>
        <w:t>before I</w:t>
      </w:r>
      <w:r>
        <w:rPr>
          <w:spacing w:val="-4"/>
        </w:rPr>
        <w:t xml:space="preserve"> </w:t>
      </w:r>
      <w:r>
        <w:t>went.</w:t>
      </w:r>
      <w:r>
        <w:rPr>
          <w:spacing w:val="-1"/>
        </w:rPr>
        <w:t xml:space="preserve"> </w:t>
      </w:r>
      <w:r>
        <w:t>I</w:t>
      </w:r>
      <w:r>
        <w:rPr>
          <w:spacing w:val="-1"/>
        </w:rPr>
        <w:t xml:space="preserve"> </w:t>
      </w:r>
      <w:r>
        <w:t>have</w:t>
      </w:r>
      <w:r>
        <w:rPr>
          <w:spacing w:val="-3"/>
        </w:rPr>
        <w:t xml:space="preserve"> </w:t>
      </w:r>
      <w:r>
        <w:t>a</w:t>
      </w:r>
      <w:r>
        <w:rPr>
          <w:spacing w:val="-1"/>
        </w:rPr>
        <w:t xml:space="preserve"> </w:t>
      </w:r>
      <w:r>
        <w:t>job</w:t>
      </w:r>
      <w:r>
        <w:rPr>
          <w:spacing w:val="-2"/>
        </w:rPr>
        <w:t xml:space="preserve"> </w:t>
      </w:r>
      <w:r>
        <w:t>three days</w:t>
      </w:r>
      <w:r>
        <w:rPr>
          <w:spacing w:val="-1"/>
        </w:rPr>
        <w:t xml:space="preserve"> </w:t>
      </w:r>
      <w:r>
        <w:t>a</w:t>
      </w:r>
      <w:r>
        <w:rPr>
          <w:spacing w:val="-3"/>
        </w:rPr>
        <w:t xml:space="preserve"> </w:t>
      </w:r>
      <w:r>
        <w:t>week (I</w:t>
      </w:r>
      <w:r>
        <w:rPr>
          <w:spacing w:val="-3"/>
        </w:rPr>
        <w:t xml:space="preserve"> </w:t>
      </w:r>
      <w:r>
        <w:t>wish</w:t>
      </w:r>
      <w:r>
        <w:rPr>
          <w:spacing w:val="-2"/>
        </w:rPr>
        <w:t xml:space="preserve"> </w:t>
      </w:r>
      <w:r>
        <w:t>it was</w:t>
      </w:r>
      <w:r>
        <w:rPr>
          <w:spacing w:val="-3"/>
        </w:rPr>
        <w:t xml:space="preserve"> </w:t>
      </w:r>
      <w:r>
        <w:t>five days a week), otherwise I wouldn’t have anything to do.</w:t>
      </w:r>
      <w:r>
        <w:rPr>
          <w:spacing w:val="40"/>
        </w:rPr>
        <w:t xml:space="preserve"> </w:t>
      </w:r>
      <w:r>
        <w:t>If I didn’t have here to come to</w:t>
      </w:r>
      <w:r w:rsidR="007453D0">
        <w:t xml:space="preserve"> </w:t>
      </w:r>
      <w:r>
        <w:t>there’s</w:t>
      </w:r>
      <w:r>
        <w:rPr>
          <w:spacing w:val="-1"/>
        </w:rPr>
        <w:t xml:space="preserve"> </w:t>
      </w:r>
      <w:r>
        <w:t>not</w:t>
      </w:r>
      <w:r>
        <w:rPr>
          <w:spacing w:val="-3"/>
        </w:rPr>
        <w:t xml:space="preserve"> </w:t>
      </w:r>
      <w:r>
        <w:t>much</w:t>
      </w:r>
      <w:r>
        <w:rPr>
          <w:spacing w:val="-4"/>
        </w:rPr>
        <w:t xml:space="preserve"> </w:t>
      </w:r>
      <w:r>
        <w:t>else.</w:t>
      </w:r>
      <w:r>
        <w:rPr>
          <w:spacing w:val="-3"/>
        </w:rPr>
        <w:t xml:space="preserve"> </w:t>
      </w:r>
      <w:r>
        <w:t>I</w:t>
      </w:r>
      <w:r>
        <w:rPr>
          <w:spacing w:val="-1"/>
        </w:rPr>
        <w:t xml:space="preserve"> </w:t>
      </w:r>
      <w:r>
        <w:t>don’t know</w:t>
      </w:r>
      <w:r>
        <w:rPr>
          <w:spacing w:val="-3"/>
        </w:rPr>
        <w:t xml:space="preserve"> </w:t>
      </w:r>
      <w:r>
        <w:t>what</w:t>
      </w:r>
      <w:r>
        <w:rPr>
          <w:spacing w:val="-1"/>
        </w:rPr>
        <w:t xml:space="preserve"> </w:t>
      </w:r>
      <w:r>
        <w:t>I’d</w:t>
      </w:r>
      <w:r>
        <w:rPr>
          <w:spacing w:val="-1"/>
        </w:rPr>
        <w:t xml:space="preserve"> </w:t>
      </w:r>
      <w:r>
        <w:t>be</w:t>
      </w:r>
      <w:r>
        <w:rPr>
          <w:spacing w:val="-3"/>
        </w:rPr>
        <w:t xml:space="preserve"> </w:t>
      </w:r>
      <w:r>
        <w:t>doing.</w:t>
      </w:r>
      <w:r>
        <w:rPr>
          <w:spacing w:val="40"/>
        </w:rPr>
        <w:t xml:space="preserve"> </w:t>
      </w:r>
      <w:r>
        <w:t>The</w:t>
      </w:r>
      <w:r>
        <w:rPr>
          <w:spacing w:val="-3"/>
        </w:rPr>
        <w:t xml:space="preserve"> </w:t>
      </w:r>
      <w:r>
        <w:t>chances</w:t>
      </w:r>
      <w:r>
        <w:rPr>
          <w:spacing w:val="-3"/>
        </w:rPr>
        <w:t xml:space="preserve"> </w:t>
      </w:r>
      <w:r>
        <w:t>of</w:t>
      </w:r>
      <w:r>
        <w:rPr>
          <w:spacing w:val="-1"/>
        </w:rPr>
        <w:t xml:space="preserve"> </w:t>
      </w:r>
      <w:r>
        <w:t>reoffending,</w:t>
      </w:r>
      <w:r>
        <w:rPr>
          <w:spacing w:val="-1"/>
        </w:rPr>
        <w:t xml:space="preserve"> </w:t>
      </w:r>
      <w:r>
        <w:t>well</w:t>
      </w:r>
      <w:r>
        <w:rPr>
          <w:spacing w:val="-1"/>
        </w:rPr>
        <w:t xml:space="preserve"> </w:t>
      </w:r>
      <w:r>
        <w:t>I would be spending more time with people I shouldn’t be spending more time with</w:t>
      </w:r>
    </w:p>
    <w:p w:rsidR="00003D88" w:rsidRDefault="008B538C" w:rsidP="00C624BD">
      <w:pPr>
        <w:pStyle w:val="Heading2"/>
        <w:numPr>
          <w:ilvl w:val="1"/>
          <w:numId w:val="5"/>
        </w:numPr>
      </w:pPr>
      <w:bookmarkStart w:id="16" w:name="_Toc125468371"/>
      <w:r>
        <w:t>Co-designing</w:t>
      </w:r>
      <w:r>
        <w:rPr>
          <w:spacing w:val="-4"/>
        </w:rPr>
        <w:t xml:space="preserve"> </w:t>
      </w:r>
      <w:r>
        <w:t>the</w:t>
      </w:r>
      <w:r>
        <w:rPr>
          <w:spacing w:val="-3"/>
        </w:rPr>
        <w:t xml:space="preserve"> </w:t>
      </w:r>
      <w:r>
        <w:rPr>
          <w:spacing w:val="-2"/>
        </w:rPr>
        <w:t>program</w:t>
      </w:r>
      <w:bookmarkEnd w:id="16"/>
    </w:p>
    <w:p w:rsidR="00003D88" w:rsidRDefault="008B538C" w:rsidP="00C624BD">
      <w:pPr>
        <w:pStyle w:val="BodyText"/>
      </w:pPr>
      <w:r>
        <w:t>Participants were asked what changes they would like to see to the way in which Freedom Arts operated.</w:t>
      </w:r>
      <w:r>
        <w:rPr>
          <w:spacing w:val="-2"/>
        </w:rPr>
        <w:t xml:space="preserve"> </w:t>
      </w:r>
      <w:r>
        <w:t>There were</w:t>
      </w:r>
      <w:r>
        <w:rPr>
          <w:spacing w:val="-2"/>
        </w:rPr>
        <w:t xml:space="preserve"> </w:t>
      </w:r>
      <w:r>
        <w:t>comments</w:t>
      </w:r>
      <w:r>
        <w:rPr>
          <w:spacing w:val="-3"/>
        </w:rPr>
        <w:t xml:space="preserve"> </w:t>
      </w:r>
      <w:r>
        <w:t>that</w:t>
      </w:r>
      <w:r>
        <w:rPr>
          <w:spacing w:val="-1"/>
        </w:rPr>
        <w:t xml:space="preserve"> </w:t>
      </w:r>
      <w:r>
        <w:t>it</w:t>
      </w:r>
      <w:r>
        <w:rPr>
          <w:spacing w:val="-1"/>
        </w:rPr>
        <w:t xml:space="preserve"> </w:t>
      </w:r>
      <w:r>
        <w:t>was</w:t>
      </w:r>
      <w:r>
        <w:rPr>
          <w:spacing w:val="-1"/>
        </w:rPr>
        <w:t xml:space="preserve"> </w:t>
      </w:r>
      <w:r>
        <w:t>hard</w:t>
      </w:r>
      <w:r>
        <w:rPr>
          <w:spacing w:val="-2"/>
        </w:rPr>
        <w:t xml:space="preserve"> </w:t>
      </w:r>
      <w:r>
        <w:t>to get</w:t>
      </w:r>
      <w:r>
        <w:rPr>
          <w:spacing w:val="-1"/>
        </w:rPr>
        <w:t xml:space="preserve"> </w:t>
      </w:r>
      <w:r>
        <w:t>to and</w:t>
      </w:r>
      <w:r>
        <w:rPr>
          <w:spacing w:val="-4"/>
        </w:rPr>
        <w:t xml:space="preserve"> </w:t>
      </w:r>
      <w:r>
        <w:t>that</w:t>
      </w:r>
      <w:r>
        <w:rPr>
          <w:spacing w:val="-1"/>
        </w:rPr>
        <w:t xml:space="preserve"> </w:t>
      </w:r>
      <w:r>
        <w:t>it</w:t>
      </w:r>
      <w:r>
        <w:rPr>
          <w:spacing w:val="-3"/>
        </w:rPr>
        <w:t xml:space="preserve"> </w:t>
      </w:r>
      <w:r>
        <w:t>was</w:t>
      </w:r>
      <w:r>
        <w:rPr>
          <w:spacing w:val="-4"/>
        </w:rPr>
        <w:t xml:space="preserve"> </w:t>
      </w:r>
      <w:r>
        <w:t>‘a bit</w:t>
      </w:r>
      <w:r>
        <w:rPr>
          <w:spacing w:val="-3"/>
        </w:rPr>
        <w:t xml:space="preserve"> </w:t>
      </w:r>
      <w:r>
        <w:t>out</w:t>
      </w:r>
      <w:r>
        <w:rPr>
          <w:spacing w:val="-3"/>
        </w:rPr>
        <w:t xml:space="preserve"> </w:t>
      </w:r>
      <w:r>
        <w:t>of</w:t>
      </w:r>
      <w:r>
        <w:rPr>
          <w:spacing w:val="-1"/>
        </w:rPr>
        <w:t xml:space="preserve"> </w:t>
      </w:r>
      <w:r>
        <w:t>the way’</w:t>
      </w:r>
      <w:r>
        <w:rPr>
          <w:spacing w:val="-1"/>
        </w:rPr>
        <w:t xml:space="preserve"> </w:t>
      </w:r>
      <w:r>
        <w:t>but overall participants were happy with the model offered. They were pleased with its informal structure and low numbers which meant it was easier to engage. Suggestions were made about other activities which could be offered like cooking:</w:t>
      </w:r>
    </w:p>
    <w:p w:rsidR="00003D88" w:rsidRDefault="008B538C" w:rsidP="00080C75">
      <w:pPr>
        <w:pStyle w:val="Quote"/>
      </w:pPr>
      <w:r>
        <w:lastRenderedPageBreak/>
        <w:t>Cooking. Not everyone can do it. I can but I can’t paint. Having more activities available so you’re not</w:t>
      </w:r>
      <w:r>
        <w:rPr>
          <w:spacing w:val="-1"/>
        </w:rPr>
        <w:t xml:space="preserve"> </w:t>
      </w:r>
      <w:r>
        <w:t>doing</w:t>
      </w:r>
      <w:r>
        <w:rPr>
          <w:spacing w:val="-4"/>
        </w:rPr>
        <w:t xml:space="preserve"> </w:t>
      </w:r>
      <w:r>
        <w:t>the</w:t>
      </w:r>
      <w:r>
        <w:rPr>
          <w:spacing w:val="-1"/>
        </w:rPr>
        <w:t xml:space="preserve"> </w:t>
      </w:r>
      <w:r>
        <w:t>same</w:t>
      </w:r>
      <w:r>
        <w:rPr>
          <w:spacing w:val="-5"/>
        </w:rPr>
        <w:t xml:space="preserve"> </w:t>
      </w:r>
      <w:r>
        <w:t>thing</w:t>
      </w:r>
      <w:r>
        <w:rPr>
          <w:spacing w:val="-2"/>
        </w:rPr>
        <w:t xml:space="preserve"> </w:t>
      </w:r>
      <w:r>
        <w:t>all</w:t>
      </w:r>
      <w:r>
        <w:rPr>
          <w:spacing w:val="-1"/>
        </w:rPr>
        <w:t xml:space="preserve"> </w:t>
      </w:r>
      <w:r>
        <w:t>the</w:t>
      </w:r>
      <w:r>
        <w:rPr>
          <w:spacing w:val="-1"/>
        </w:rPr>
        <w:t xml:space="preserve"> </w:t>
      </w:r>
      <w:r>
        <w:t>time.</w:t>
      </w:r>
      <w:r>
        <w:rPr>
          <w:spacing w:val="40"/>
        </w:rPr>
        <w:t xml:space="preserve"> </w:t>
      </w:r>
      <w:r>
        <w:t>It’s</w:t>
      </w:r>
      <w:r>
        <w:rPr>
          <w:spacing w:val="-4"/>
        </w:rPr>
        <w:t xml:space="preserve"> </w:t>
      </w:r>
      <w:r>
        <w:t>a</w:t>
      </w:r>
      <w:r>
        <w:rPr>
          <w:spacing w:val="-1"/>
        </w:rPr>
        <w:t xml:space="preserve"> </w:t>
      </w:r>
      <w:r>
        <w:t>pity</w:t>
      </w:r>
      <w:r>
        <w:rPr>
          <w:spacing w:val="-1"/>
        </w:rPr>
        <w:t xml:space="preserve"> </w:t>
      </w:r>
      <w:r>
        <w:t>we can’t</w:t>
      </w:r>
      <w:r>
        <w:rPr>
          <w:spacing w:val="-3"/>
        </w:rPr>
        <w:t xml:space="preserve"> </w:t>
      </w:r>
      <w:r>
        <w:t>do</w:t>
      </w:r>
      <w:r>
        <w:rPr>
          <w:spacing w:val="-3"/>
        </w:rPr>
        <w:t xml:space="preserve"> </w:t>
      </w:r>
      <w:r>
        <w:t>cooking.</w:t>
      </w:r>
      <w:r>
        <w:rPr>
          <w:spacing w:val="-2"/>
        </w:rPr>
        <w:t xml:space="preserve"> </w:t>
      </w:r>
      <w:r>
        <w:t>I</w:t>
      </w:r>
      <w:r w:rsidR="007F00B8">
        <w:t>t</w:t>
      </w:r>
      <w:r>
        <w:rPr>
          <w:spacing w:val="-4"/>
        </w:rPr>
        <w:t xml:space="preserve"> </w:t>
      </w:r>
      <w:r>
        <w:t>would</w:t>
      </w:r>
      <w:r>
        <w:rPr>
          <w:spacing w:val="-2"/>
        </w:rPr>
        <w:t xml:space="preserve"> </w:t>
      </w:r>
      <w:r>
        <w:t>be</w:t>
      </w:r>
      <w:r>
        <w:rPr>
          <w:spacing w:val="-1"/>
        </w:rPr>
        <w:t xml:space="preserve"> </w:t>
      </w:r>
      <w:r>
        <w:t>nice if there was a cooking class, that would be awesome.</w:t>
      </w:r>
      <w:r>
        <w:rPr>
          <w:spacing w:val="40"/>
        </w:rPr>
        <w:t xml:space="preserve"> </w:t>
      </w:r>
      <w:r>
        <w:t>Plating up food I make it into a piece of art.</w:t>
      </w:r>
    </w:p>
    <w:p w:rsidR="00003D88" w:rsidRDefault="008B538C" w:rsidP="00C624BD">
      <w:pPr>
        <w:pStyle w:val="BodyText"/>
      </w:pPr>
      <w:r>
        <w:t>But most</w:t>
      </w:r>
      <w:r>
        <w:rPr>
          <w:spacing w:val="-1"/>
        </w:rPr>
        <w:t xml:space="preserve"> </w:t>
      </w:r>
      <w:r>
        <w:t>were happy</w:t>
      </w:r>
      <w:r>
        <w:rPr>
          <w:spacing w:val="-1"/>
        </w:rPr>
        <w:t xml:space="preserve"> </w:t>
      </w:r>
      <w:r>
        <w:t>with</w:t>
      </w:r>
      <w:r>
        <w:rPr>
          <w:spacing w:val="-2"/>
        </w:rPr>
        <w:t xml:space="preserve"> </w:t>
      </w:r>
      <w:r>
        <w:t xml:space="preserve">the </w:t>
      </w:r>
      <w:r w:rsidR="008F76B2">
        <w:t>p</w:t>
      </w:r>
      <w:r>
        <w:t>rogram as</w:t>
      </w:r>
      <w:r>
        <w:rPr>
          <w:spacing w:val="-1"/>
        </w:rPr>
        <w:t xml:space="preserve"> </w:t>
      </w:r>
      <w:r>
        <w:t>it stood and expressed concerns</w:t>
      </w:r>
      <w:r>
        <w:rPr>
          <w:spacing w:val="-1"/>
        </w:rPr>
        <w:t xml:space="preserve"> </w:t>
      </w:r>
      <w:r>
        <w:t>about getting</w:t>
      </w:r>
      <w:r>
        <w:rPr>
          <w:spacing w:val="-2"/>
        </w:rPr>
        <w:t xml:space="preserve"> </w:t>
      </w:r>
      <w:r>
        <w:t>more people involved and its closure. The move to a more informal structure had been important, including the ability to attend over a longer period of time. There was a clear message that addressing</w:t>
      </w:r>
      <w:r>
        <w:rPr>
          <w:spacing w:val="-3"/>
        </w:rPr>
        <w:t xml:space="preserve"> </w:t>
      </w:r>
      <w:r>
        <w:t>the</w:t>
      </w:r>
      <w:r>
        <w:rPr>
          <w:spacing w:val="-1"/>
        </w:rPr>
        <w:t xml:space="preserve"> </w:t>
      </w:r>
      <w:r>
        <w:t>underlying</w:t>
      </w:r>
      <w:r>
        <w:rPr>
          <w:spacing w:val="-5"/>
        </w:rPr>
        <w:t xml:space="preserve"> </w:t>
      </w:r>
      <w:r>
        <w:t>causes</w:t>
      </w:r>
      <w:r>
        <w:rPr>
          <w:spacing w:val="-4"/>
        </w:rPr>
        <w:t xml:space="preserve"> </w:t>
      </w:r>
      <w:r>
        <w:t>of</w:t>
      </w:r>
      <w:r>
        <w:rPr>
          <w:spacing w:val="-2"/>
        </w:rPr>
        <w:t xml:space="preserve"> </w:t>
      </w:r>
      <w:r>
        <w:t>re</w:t>
      </w:r>
      <w:r>
        <w:rPr>
          <w:spacing w:val="-4"/>
        </w:rPr>
        <w:t xml:space="preserve"> </w:t>
      </w:r>
      <w:r>
        <w:t>offending</w:t>
      </w:r>
      <w:r>
        <w:rPr>
          <w:spacing w:val="-3"/>
        </w:rPr>
        <w:t xml:space="preserve"> </w:t>
      </w:r>
      <w:r>
        <w:t>was</w:t>
      </w:r>
      <w:r>
        <w:rPr>
          <w:spacing w:val="-4"/>
        </w:rPr>
        <w:t xml:space="preserve"> </w:t>
      </w:r>
      <w:r>
        <w:t>not</w:t>
      </w:r>
      <w:r>
        <w:rPr>
          <w:spacing w:val="-2"/>
        </w:rPr>
        <w:t xml:space="preserve"> </w:t>
      </w:r>
      <w:r>
        <w:t>necessarily</w:t>
      </w:r>
      <w:r>
        <w:rPr>
          <w:spacing w:val="-2"/>
        </w:rPr>
        <w:t xml:space="preserve"> </w:t>
      </w:r>
      <w:r>
        <w:t>something</w:t>
      </w:r>
      <w:r>
        <w:rPr>
          <w:spacing w:val="-5"/>
        </w:rPr>
        <w:t xml:space="preserve"> </w:t>
      </w:r>
      <w:r>
        <w:t>which</w:t>
      </w:r>
      <w:r>
        <w:rPr>
          <w:spacing w:val="-3"/>
        </w:rPr>
        <w:t xml:space="preserve"> </w:t>
      </w:r>
      <w:r>
        <w:t>could</w:t>
      </w:r>
      <w:r>
        <w:rPr>
          <w:spacing w:val="-3"/>
        </w:rPr>
        <w:t xml:space="preserve"> </w:t>
      </w:r>
      <w:r>
        <w:t>be achieved during a 10-week program:</w:t>
      </w:r>
    </w:p>
    <w:p w:rsidR="00003D88" w:rsidRDefault="008B538C" w:rsidP="00080C75">
      <w:pPr>
        <w:pStyle w:val="Quote"/>
      </w:pPr>
      <w:r>
        <w:t>It’s</w:t>
      </w:r>
      <w:r>
        <w:rPr>
          <w:spacing w:val="-2"/>
        </w:rPr>
        <w:t xml:space="preserve"> </w:t>
      </w:r>
      <w:r>
        <w:t>great,</w:t>
      </w:r>
      <w:r>
        <w:rPr>
          <w:spacing w:val="-2"/>
        </w:rPr>
        <w:t xml:space="preserve"> </w:t>
      </w:r>
      <w:r>
        <w:t>keep</w:t>
      </w:r>
      <w:r>
        <w:rPr>
          <w:spacing w:val="-3"/>
        </w:rPr>
        <w:t xml:space="preserve"> </w:t>
      </w:r>
      <w:r>
        <w:t>going.</w:t>
      </w:r>
      <w:r>
        <w:rPr>
          <w:spacing w:val="-3"/>
        </w:rPr>
        <w:t xml:space="preserve"> </w:t>
      </w:r>
      <w:r>
        <w:t>It’s</w:t>
      </w:r>
      <w:r>
        <w:rPr>
          <w:spacing w:val="-2"/>
        </w:rPr>
        <w:t xml:space="preserve"> </w:t>
      </w:r>
      <w:r>
        <w:t>certainly</w:t>
      </w:r>
      <w:r>
        <w:rPr>
          <w:spacing w:val="-2"/>
        </w:rPr>
        <w:t xml:space="preserve"> </w:t>
      </w:r>
      <w:r>
        <w:t>providing</w:t>
      </w:r>
      <w:r>
        <w:rPr>
          <w:spacing w:val="-5"/>
        </w:rPr>
        <w:t xml:space="preserve"> </w:t>
      </w:r>
      <w:r>
        <w:t>opportunities</w:t>
      </w:r>
      <w:r>
        <w:rPr>
          <w:spacing w:val="-2"/>
        </w:rPr>
        <w:t xml:space="preserve"> </w:t>
      </w:r>
      <w:r>
        <w:t>for</w:t>
      </w:r>
      <w:r>
        <w:rPr>
          <w:spacing w:val="-2"/>
        </w:rPr>
        <w:t xml:space="preserve"> </w:t>
      </w:r>
      <w:r>
        <w:t>people,</w:t>
      </w:r>
      <w:r>
        <w:rPr>
          <w:spacing w:val="-4"/>
        </w:rPr>
        <w:t xml:space="preserve"> </w:t>
      </w:r>
      <w:r>
        <w:t>they</w:t>
      </w:r>
      <w:r>
        <w:rPr>
          <w:spacing w:val="-4"/>
        </w:rPr>
        <w:t xml:space="preserve"> </w:t>
      </w:r>
      <w:r>
        <w:t>just</w:t>
      </w:r>
      <w:r>
        <w:rPr>
          <w:spacing w:val="-4"/>
        </w:rPr>
        <w:t xml:space="preserve"> </w:t>
      </w:r>
      <w:r>
        <w:t>need</w:t>
      </w:r>
      <w:r>
        <w:rPr>
          <w:spacing w:val="-3"/>
        </w:rPr>
        <w:t xml:space="preserve"> </w:t>
      </w:r>
      <w:r>
        <w:t>to</w:t>
      </w:r>
      <w:r>
        <w:rPr>
          <w:spacing w:val="-1"/>
        </w:rPr>
        <w:t xml:space="preserve"> </w:t>
      </w:r>
      <w:r>
        <w:t>get more people involved. It saves a lot of money for the government. But with the amount of funding available I don’t think it’s possible. But from my own personal experience you will never do it in 10 weeks [turn people around]</w:t>
      </w:r>
      <w:r w:rsidR="007F00B8">
        <w:t>.</w:t>
      </w:r>
    </w:p>
    <w:p w:rsidR="00003D88" w:rsidRDefault="008B538C" w:rsidP="00080C75">
      <w:pPr>
        <w:pStyle w:val="Quote"/>
      </w:pPr>
      <w:r>
        <w:t>I</w:t>
      </w:r>
      <w:r>
        <w:rPr>
          <w:spacing w:val="-2"/>
        </w:rPr>
        <w:t xml:space="preserve"> </w:t>
      </w:r>
      <w:r>
        <w:t>can’t</w:t>
      </w:r>
      <w:r>
        <w:rPr>
          <w:spacing w:val="-2"/>
        </w:rPr>
        <w:t xml:space="preserve"> </w:t>
      </w:r>
      <w:r>
        <w:t>see</w:t>
      </w:r>
      <w:r>
        <w:rPr>
          <w:spacing w:val="-2"/>
        </w:rPr>
        <w:t xml:space="preserve"> </w:t>
      </w:r>
      <w:r>
        <w:t>any</w:t>
      </w:r>
      <w:r>
        <w:rPr>
          <w:spacing w:val="-2"/>
        </w:rPr>
        <w:t xml:space="preserve"> </w:t>
      </w:r>
      <w:r>
        <w:t>changes.</w:t>
      </w:r>
      <w:r>
        <w:rPr>
          <w:spacing w:val="44"/>
        </w:rPr>
        <w:t xml:space="preserve"> </w:t>
      </w:r>
      <w:r>
        <w:t>It’s</w:t>
      </w:r>
      <w:r>
        <w:rPr>
          <w:spacing w:val="-2"/>
        </w:rPr>
        <w:t xml:space="preserve"> </w:t>
      </w:r>
      <w:r>
        <w:t>just</w:t>
      </w:r>
      <w:r>
        <w:rPr>
          <w:spacing w:val="-1"/>
        </w:rPr>
        <w:t xml:space="preserve"> </w:t>
      </w:r>
      <w:r>
        <w:t>having</w:t>
      </w:r>
      <w:r>
        <w:rPr>
          <w:spacing w:val="-2"/>
        </w:rPr>
        <w:t xml:space="preserve"> </w:t>
      </w:r>
      <w:r>
        <w:t>the</w:t>
      </w:r>
      <w:r>
        <w:rPr>
          <w:spacing w:val="-1"/>
        </w:rPr>
        <w:t xml:space="preserve"> </w:t>
      </w:r>
      <w:r>
        <w:t>space</w:t>
      </w:r>
      <w:r>
        <w:rPr>
          <w:spacing w:val="-4"/>
        </w:rPr>
        <w:t xml:space="preserve"> </w:t>
      </w:r>
      <w:r>
        <w:t>to</w:t>
      </w:r>
      <w:r>
        <w:rPr>
          <w:spacing w:val="-1"/>
        </w:rPr>
        <w:t xml:space="preserve"> </w:t>
      </w:r>
      <w:r>
        <w:t>do your</w:t>
      </w:r>
      <w:r>
        <w:rPr>
          <w:spacing w:val="-4"/>
        </w:rPr>
        <w:t xml:space="preserve"> </w:t>
      </w:r>
      <w:r>
        <w:t>thing.</w:t>
      </w:r>
      <w:r>
        <w:rPr>
          <w:spacing w:val="46"/>
        </w:rPr>
        <w:t xml:space="preserve"> </w:t>
      </w:r>
      <w:r>
        <w:t>You</w:t>
      </w:r>
      <w:r>
        <w:rPr>
          <w:spacing w:val="-6"/>
        </w:rPr>
        <w:t xml:space="preserve"> </w:t>
      </w:r>
      <w:r>
        <w:t>can</w:t>
      </w:r>
      <w:r>
        <w:rPr>
          <w:spacing w:val="-2"/>
        </w:rPr>
        <w:t xml:space="preserve"> </w:t>
      </w:r>
      <w:r>
        <w:t>go</w:t>
      </w:r>
      <w:r>
        <w:rPr>
          <w:spacing w:val="-4"/>
        </w:rPr>
        <w:t xml:space="preserve"> </w:t>
      </w:r>
      <w:r>
        <w:t>into</w:t>
      </w:r>
      <w:r>
        <w:rPr>
          <w:spacing w:val="-3"/>
        </w:rPr>
        <w:t xml:space="preserve"> </w:t>
      </w:r>
      <w:r>
        <w:rPr>
          <w:spacing w:val="-5"/>
        </w:rPr>
        <w:t>the</w:t>
      </w:r>
      <w:r w:rsidR="007F00B8">
        <w:t xml:space="preserve"> </w:t>
      </w:r>
      <w:r>
        <w:t>corner and do your own thing and everyone is respectful.</w:t>
      </w:r>
      <w:r>
        <w:rPr>
          <w:spacing w:val="40"/>
        </w:rPr>
        <w:t xml:space="preserve"> </w:t>
      </w:r>
      <w:r>
        <w:t>It’s a shame it</w:t>
      </w:r>
      <w:r w:rsidR="007F00B8">
        <w:t>’</w:t>
      </w:r>
      <w:r>
        <w:t>s finishing. I don’t know where I’d be if it wasn’t here.</w:t>
      </w:r>
      <w:r>
        <w:rPr>
          <w:spacing w:val="40"/>
        </w:rPr>
        <w:t xml:space="preserve"> </w:t>
      </w:r>
      <w:r>
        <w:t>I finish my parole in February so if it finishes in December</w:t>
      </w:r>
      <w:r>
        <w:rPr>
          <w:spacing w:val="-1"/>
        </w:rPr>
        <w:t xml:space="preserve"> </w:t>
      </w:r>
      <w:r>
        <w:t>I</w:t>
      </w:r>
      <w:r>
        <w:rPr>
          <w:spacing w:val="-4"/>
        </w:rPr>
        <w:t xml:space="preserve"> </w:t>
      </w:r>
      <w:r>
        <w:t>only have</w:t>
      </w:r>
      <w:r>
        <w:rPr>
          <w:spacing w:val="-3"/>
        </w:rPr>
        <w:t xml:space="preserve"> </w:t>
      </w:r>
      <w:r>
        <w:t>to</w:t>
      </w:r>
      <w:r>
        <w:rPr>
          <w:spacing w:val="-3"/>
        </w:rPr>
        <w:t xml:space="preserve"> </w:t>
      </w:r>
      <w:r>
        <w:t>get</w:t>
      </w:r>
      <w:r>
        <w:rPr>
          <w:spacing w:val="-1"/>
        </w:rPr>
        <w:t xml:space="preserve"> </w:t>
      </w:r>
      <w:r>
        <w:t>through</w:t>
      </w:r>
      <w:r>
        <w:rPr>
          <w:spacing w:val="-2"/>
        </w:rPr>
        <w:t xml:space="preserve"> </w:t>
      </w:r>
      <w:r>
        <w:t>a</w:t>
      </w:r>
      <w:r>
        <w:rPr>
          <w:spacing w:val="-3"/>
        </w:rPr>
        <w:t xml:space="preserve"> </w:t>
      </w:r>
      <w:r>
        <w:t>month</w:t>
      </w:r>
      <w:r>
        <w:rPr>
          <w:spacing w:val="-4"/>
        </w:rPr>
        <w:t xml:space="preserve"> </w:t>
      </w:r>
      <w:r>
        <w:t>on</w:t>
      </w:r>
      <w:r>
        <w:rPr>
          <w:spacing w:val="-2"/>
        </w:rPr>
        <w:t xml:space="preserve"> </w:t>
      </w:r>
      <w:r>
        <w:t>parole.</w:t>
      </w:r>
      <w:r>
        <w:rPr>
          <w:spacing w:val="-1"/>
        </w:rPr>
        <w:t xml:space="preserve"> </w:t>
      </w:r>
      <w:r>
        <w:t>Whereas if</w:t>
      </w:r>
      <w:r>
        <w:rPr>
          <w:spacing w:val="-4"/>
        </w:rPr>
        <w:t xml:space="preserve"> </w:t>
      </w:r>
      <w:r>
        <w:t>that</w:t>
      </w:r>
      <w:r>
        <w:rPr>
          <w:spacing w:val="-1"/>
        </w:rPr>
        <w:t xml:space="preserve"> </w:t>
      </w:r>
      <w:r>
        <w:t>had</w:t>
      </w:r>
      <w:r>
        <w:rPr>
          <w:spacing w:val="-3"/>
        </w:rPr>
        <w:t xml:space="preserve"> </w:t>
      </w:r>
      <w:r>
        <w:t>been</w:t>
      </w:r>
      <w:r>
        <w:rPr>
          <w:spacing w:val="-2"/>
        </w:rPr>
        <w:t xml:space="preserve"> </w:t>
      </w:r>
      <w:r>
        <w:t>a</w:t>
      </w:r>
      <w:r>
        <w:rPr>
          <w:spacing w:val="-1"/>
        </w:rPr>
        <w:t xml:space="preserve"> </w:t>
      </w:r>
      <w:r>
        <w:t>month ago it would have been a different story.</w:t>
      </w:r>
    </w:p>
    <w:p w:rsidR="00003D88" w:rsidRDefault="008B538C" w:rsidP="00080C75">
      <w:pPr>
        <w:pStyle w:val="Quote"/>
      </w:pPr>
      <w:r>
        <w:t>It’s terrible it</w:t>
      </w:r>
      <w:r w:rsidR="007F00B8">
        <w:t>’</w:t>
      </w:r>
      <w:r>
        <w:t>s going because it really did make a difference. Some really engaged. It’s been very rewarding</w:t>
      </w:r>
      <w:r>
        <w:rPr>
          <w:spacing w:val="-1"/>
        </w:rPr>
        <w:t xml:space="preserve"> </w:t>
      </w:r>
      <w:r>
        <w:t>for</w:t>
      </w:r>
      <w:r>
        <w:rPr>
          <w:spacing w:val="-3"/>
        </w:rPr>
        <w:t xml:space="preserve"> </w:t>
      </w:r>
      <w:r>
        <w:t>those</w:t>
      </w:r>
      <w:r>
        <w:rPr>
          <w:spacing w:val="-2"/>
        </w:rPr>
        <w:t xml:space="preserve"> </w:t>
      </w:r>
      <w:r>
        <w:t>who have come away feeling</w:t>
      </w:r>
      <w:r>
        <w:rPr>
          <w:spacing w:val="-3"/>
        </w:rPr>
        <w:t xml:space="preserve"> </w:t>
      </w:r>
      <w:r>
        <w:t>better about</w:t>
      </w:r>
      <w:r>
        <w:rPr>
          <w:spacing w:val="-2"/>
        </w:rPr>
        <w:t xml:space="preserve"> </w:t>
      </w:r>
      <w:r>
        <w:t>themselves and</w:t>
      </w:r>
      <w:r>
        <w:rPr>
          <w:spacing w:val="-1"/>
        </w:rPr>
        <w:t xml:space="preserve"> </w:t>
      </w:r>
      <w:r>
        <w:t>the fact that</w:t>
      </w:r>
      <w:r>
        <w:rPr>
          <w:spacing w:val="-2"/>
        </w:rPr>
        <w:t xml:space="preserve"> </w:t>
      </w:r>
      <w:r>
        <w:t>some</w:t>
      </w:r>
      <w:r>
        <w:rPr>
          <w:spacing w:val="-4"/>
        </w:rPr>
        <w:t xml:space="preserve"> </w:t>
      </w:r>
      <w:r>
        <w:t>of</w:t>
      </w:r>
      <w:r>
        <w:rPr>
          <w:spacing w:val="-2"/>
        </w:rPr>
        <w:t xml:space="preserve"> </w:t>
      </w:r>
      <w:r>
        <w:t>them</w:t>
      </w:r>
      <w:r>
        <w:rPr>
          <w:spacing w:val="-4"/>
        </w:rPr>
        <w:t xml:space="preserve"> </w:t>
      </w:r>
      <w:r>
        <w:t>came</w:t>
      </w:r>
      <w:r>
        <w:rPr>
          <w:spacing w:val="-1"/>
        </w:rPr>
        <w:t xml:space="preserve"> </w:t>
      </w:r>
      <w:r>
        <w:t>back</w:t>
      </w:r>
      <w:r>
        <w:rPr>
          <w:spacing w:val="-2"/>
        </w:rPr>
        <w:t xml:space="preserve"> </w:t>
      </w:r>
      <w:r>
        <w:t>after</w:t>
      </w:r>
      <w:r>
        <w:rPr>
          <w:spacing w:val="-2"/>
        </w:rPr>
        <w:t xml:space="preserve"> </w:t>
      </w:r>
      <w:r>
        <w:t>they</w:t>
      </w:r>
      <w:r>
        <w:rPr>
          <w:spacing w:val="-1"/>
        </w:rPr>
        <w:t xml:space="preserve"> </w:t>
      </w:r>
      <w:r>
        <w:t>finished</w:t>
      </w:r>
      <w:r>
        <w:rPr>
          <w:spacing w:val="-5"/>
        </w:rPr>
        <w:t xml:space="preserve"> </w:t>
      </w:r>
      <w:r>
        <w:t>their</w:t>
      </w:r>
      <w:r>
        <w:rPr>
          <w:spacing w:val="-2"/>
        </w:rPr>
        <w:t xml:space="preserve"> </w:t>
      </w:r>
      <w:r>
        <w:t>order</w:t>
      </w:r>
      <w:r>
        <w:rPr>
          <w:spacing w:val="-4"/>
        </w:rPr>
        <w:t xml:space="preserve"> </w:t>
      </w:r>
      <w:r>
        <w:t>and</w:t>
      </w:r>
      <w:r>
        <w:rPr>
          <w:spacing w:val="-3"/>
        </w:rPr>
        <w:t xml:space="preserve"> </w:t>
      </w:r>
      <w:r>
        <w:t>stayed</w:t>
      </w:r>
      <w:r>
        <w:rPr>
          <w:spacing w:val="-2"/>
        </w:rPr>
        <w:t xml:space="preserve"> </w:t>
      </w:r>
      <w:r>
        <w:t>for</w:t>
      </w:r>
      <w:r>
        <w:rPr>
          <w:spacing w:val="-2"/>
        </w:rPr>
        <w:t xml:space="preserve"> </w:t>
      </w:r>
      <w:r>
        <w:t>a</w:t>
      </w:r>
      <w:r>
        <w:rPr>
          <w:spacing w:val="-4"/>
        </w:rPr>
        <w:t xml:space="preserve"> </w:t>
      </w:r>
      <w:r>
        <w:t>while.</w:t>
      </w:r>
      <w:r>
        <w:rPr>
          <w:spacing w:val="40"/>
        </w:rPr>
        <w:t xml:space="preserve"> </w:t>
      </w:r>
      <w:r>
        <w:t>There</w:t>
      </w:r>
      <w:r>
        <w:rPr>
          <w:spacing w:val="-1"/>
        </w:rPr>
        <w:t xml:space="preserve"> </w:t>
      </w:r>
      <w:r>
        <w:t>is no real support for rehabilitation.</w:t>
      </w:r>
    </w:p>
    <w:p w:rsidR="00003D88" w:rsidRDefault="008B538C" w:rsidP="00080C75">
      <w:pPr>
        <w:pStyle w:val="Quote"/>
      </w:pPr>
      <w:r>
        <w:t>Why</w:t>
      </w:r>
      <w:r>
        <w:rPr>
          <w:spacing w:val="-1"/>
        </w:rPr>
        <w:t xml:space="preserve"> </w:t>
      </w:r>
      <w:r>
        <w:t>close</w:t>
      </w:r>
      <w:r>
        <w:rPr>
          <w:spacing w:val="-3"/>
        </w:rPr>
        <w:t xml:space="preserve"> </w:t>
      </w:r>
      <w:r>
        <w:t>this</w:t>
      </w:r>
      <w:r>
        <w:rPr>
          <w:spacing w:val="-1"/>
        </w:rPr>
        <w:t xml:space="preserve"> </w:t>
      </w:r>
      <w:r>
        <w:t>down,</w:t>
      </w:r>
      <w:r>
        <w:rPr>
          <w:spacing w:val="-3"/>
        </w:rPr>
        <w:t xml:space="preserve"> </w:t>
      </w:r>
      <w:r>
        <w:t>when</w:t>
      </w:r>
      <w:r>
        <w:rPr>
          <w:spacing w:val="-4"/>
        </w:rPr>
        <w:t xml:space="preserve"> </w:t>
      </w:r>
      <w:r>
        <w:t>it’s such</w:t>
      </w:r>
      <w:r>
        <w:rPr>
          <w:spacing w:val="-2"/>
        </w:rPr>
        <w:t xml:space="preserve"> </w:t>
      </w:r>
      <w:r>
        <w:t>a</w:t>
      </w:r>
      <w:r>
        <w:rPr>
          <w:spacing w:val="-3"/>
        </w:rPr>
        <w:t xml:space="preserve"> </w:t>
      </w:r>
      <w:r>
        <w:t>good</w:t>
      </w:r>
      <w:r>
        <w:rPr>
          <w:spacing w:val="-2"/>
        </w:rPr>
        <w:t xml:space="preserve"> </w:t>
      </w:r>
      <w:r>
        <w:t>program.</w:t>
      </w:r>
      <w:r>
        <w:rPr>
          <w:spacing w:val="40"/>
        </w:rPr>
        <w:t xml:space="preserve"> </w:t>
      </w:r>
      <w:r>
        <w:t>It’s</w:t>
      </w:r>
      <w:r>
        <w:rPr>
          <w:spacing w:val="-1"/>
        </w:rPr>
        <w:t xml:space="preserve"> </w:t>
      </w:r>
      <w:r>
        <w:t>a</w:t>
      </w:r>
      <w:r>
        <w:rPr>
          <w:spacing w:val="-1"/>
        </w:rPr>
        <w:t xml:space="preserve"> </w:t>
      </w:r>
      <w:r>
        <w:t>shame.</w:t>
      </w:r>
      <w:r>
        <w:rPr>
          <w:spacing w:val="-3"/>
        </w:rPr>
        <w:t xml:space="preserve"> </w:t>
      </w:r>
      <w:r>
        <w:t>Everyone</w:t>
      </w:r>
      <w:r>
        <w:rPr>
          <w:spacing w:val="-3"/>
        </w:rPr>
        <w:t xml:space="preserve"> </w:t>
      </w:r>
      <w:r>
        <w:t>will</w:t>
      </w:r>
      <w:r>
        <w:rPr>
          <w:spacing w:val="-1"/>
        </w:rPr>
        <w:t xml:space="preserve"> </w:t>
      </w:r>
      <w:r>
        <w:t>tell</w:t>
      </w:r>
      <w:r>
        <w:rPr>
          <w:spacing w:val="-2"/>
        </w:rPr>
        <w:t xml:space="preserve"> </w:t>
      </w:r>
      <w:r>
        <w:t>you</w:t>
      </w:r>
      <w:r>
        <w:rPr>
          <w:spacing w:val="-2"/>
        </w:rPr>
        <w:t xml:space="preserve"> </w:t>
      </w:r>
      <w:r>
        <w:t>the same story. It</w:t>
      </w:r>
      <w:r w:rsidR="007F00B8">
        <w:t>’</w:t>
      </w:r>
      <w:r>
        <w:t>s great for people like me.</w:t>
      </w:r>
      <w:r>
        <w:rPr>
          <w:spacing w:val="40"/>
        </w:rPr>
        <w:t xml:space="preserve"> </w:t>
      </w:r>
      <w:r>
        <w:t>I consider myself very lucky.</w:t>
      </w:r>
      <w:r>
        <w:rPr>
          <w:spacing w:val="40"/>
        </w:rPr>
        <w:t xml:space="preserve"> </w:t>
      </w:r>
      <w:r>
        <w:t>If I had gone in it would have been a completely different world for me. I would have lost my unit, my pets, what would have happened to all my possessions, my tools, my TV, video games, all my</w:t>
      </w:r>
      <w:r w:rsidR="007F00B8">
        <w:t xml:space="preserve"> </w:t>
      </w:r>
      <w:r>
        <w:t>cooking utensils. Everything you have in life would have just gone. I don’t know how people cope with that. I consider myself very lucky, thank the judge. If I had gone over there I reckon</w:t>
      </w:r>
      <w:r>
        <w:rPr>
          <w:spacing w:val="-2"/>
        </w:rPr>
        <w:t xml:space="preserve"> </w:t>
      </w:r>
      <w:r>
        <w:t>I</w:t>
      </w:r>
      <w:r>
        <w:rPr>
          <w:spacing w:val="-1"/>
        </w:rPr>
        <w:t xml:space="preserve"> </w:t>
      </w:r>
      <w:r>
        <w:t>would</w:t>
      </w:r>
      <w:r>
        <w:rPr>
          <w:spacing w:val="-2"/>
        </w:rPr>
        <w:t xml:space="preserve"> </w:t>
      </w:r>
      <w:r>
        <w:t>have come</w:t>
      </w:r>
      <w:r>
        <w:rPr>
          <w:spacing w:val="-3"/>
        </w:rPr>
        <w:t xml:space="preserve"> </w:t>
      </w:r>
      <w:r>
        <w:t>out</w:t>
      </w:r>
      <w:r>
        <w:rPr>
          <w:spacing w:val="-1"/>
        </w:rPr>
        <w:t xml:space="preserve"> </w:t>
      </w:r>
      <w:r>
        <w:t>a</w:t>
      </w:r>
      <w:r>
        <w:rPr>
          <w:spacing w:val="-3"/>
        </w:rPr>
        <w:t xml:space="preserve"> </w:t>
      </w:r>
      <w:r>
        <w:t>worse</w:t>
      </w:r>
      <w:r>
        <w:rPr>
          <w:spacing w:val="-1"/>
        </w:rPr>
        <w:t xml:space="preserve"> </w:t>
      </w:r>
      <w:r>
        <w:t>person.</w:t>
      </w:r>
      <w:r>
        <w:rPr>
          <w:spacing w:val="-4"/>
        </w:rPr>
        <w:t xml:space="preserve"> </w:t>
      </w:r>
      <w:r>
        <w:t>Whereas</w:t>
      </w:r>
      <w:r>
        <w:rPr>
          <w:spacing w:val="-1"/>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2"/>
        </w:rPr>
        <w:t xml:space="preserve"> </w:t>
      </w:r>
      <w:r>
        <w:t>come</w:t>
      </w:r>
      <w:r>
        <w:rPr>
          <w:spacing w:val="-3"/>
        </w:rPr>
        <w:t xml:space="preserve"> </w:t>
      </w:r>
      <w:r>
        <w:t>here and being spared prison made me think a whole lot different about the way I act.</w:t>
      </w:r>
      <w:r>
        <w:rPr>
          <w:spacing w:val="40"/>
        </w:rPr>
        <w:t xml:space="preserve"> </w:t>
      </w:r>
      <w:r>
        <w:t>I find it hard to put into words sometimes.</w:t>
      </w:r>
    </w:p>
    <w:p w:rsidR="00003D88" w:rsidRDefault="008B538C" w:rsidP="00C624BD">
      <w:pPr>
        <w:pStyle w:val="BodyText"/>
      </w:pPr>
      <w:r>
        <w:t>One</w:t>
      </w:r>
      <w:r>
        <w:rPr>
          <w:spacing w:val="-2"/>
        </w:rPr>
        <w:t xml:space="preserve"> </w:t>
      </w:r>
      <w:r>
        <w:t>participant</w:t>
      </w:r>
      <w:r>
        <w:rPr>
          <w:spacing w:val="-4"/>
        </w:rPr>
        <w:t xml:space="preserve"> </w:t>
      </w:r>
      <w:r>
        <w:t>talked</w:t>
      </w:r>
      <w:r>
        <w:rPr>
          <w:spacing w:val="-2"/>
        </w:rPr>
        <w:t xml:space="preserve"> </w:t>
      </w:r>
      <w:r>
        <w:t>about</w:t>
      </w:r>
      <w:r>
        <w:rPr>
          <w:spacing w:val="-2"/>
        </w:rPr>
        <w:t xml:space="preserve"> </w:t>
      </w:r>
      <w:r>
        <w:t>the</w:t>
      </w:r>
      <w:r>
        <w:rPr>
          <w:spacing w:val="-3"/>
        </w:rPr>
        <w:t xml:space="preserve"> </w:t>
      </w:r>
      <w:r>
        <w:t>enormous</w:t>
      </w:r>
      <w:r>
        <w:rPr>
          <w:spacing w:val="-2"/>
        </w:rPr>
        <w:t xml:space="preserve"> </w:t>
      </w:r>
      <w:r>
        <w:t>gap</w:t>
      </w:r>
      <w:r>
        <w:rPr>
          <w:spacing w:val="-3"/>
        </w:rPr>
        <w:t xml:space="preserve"> </w:t>
      </w:r>
      <w:r>
        <w:t>in</w:t>
      </w:r>
      <w:r>
        <w:rPr>
          <w:spacing w:val="-2"/>
        </w:rPr>
        <w:t xml:space="preserve"> </w:t>
      </w:r>
      <w:r>
        <w:t>rehabilitation</w:t>
      </w:r>
      <w:r>
        <w:rPr>
          <w:spacing w:val="-5"/>
        </w:rPr>
        <w:t xml:space="preserve"> </w:t>
      </w:r>
      <w:r>
        <w:t>opportunities</w:t>
      </w:r>
      <w:r>
        <w:rPr>
          <w:spacing w:val="-2"/>
        </w:rPr>
        <w:t xml:space="preserve"> </w:t>
      </w:r>
      <w:r>
        <w:t>in</w:t>
      </w:r>
      <w:r>
        <w:rPr>
          <w:spacing w:val="-5"/>
        </w:rPr>
        <w:t xml:space="preserve"> </w:t>
      </w:r>
      <w:r>
        <w:t>Tasmania</w:t>
      </w:r>
      <w:r>
        <w:rPr>
          <w:spacing w:val="-5"/>
        </w:rPr>
        <w:t xml:space="preserve"> </w:t>
      </w:r>
      <w:r>
        <w:t>and</w:t>
      </w:r>
      <w:r>
        <w:rPr>
          <w:spacing w:val="-3"/>
        </w:rPr>
        <w:t xml:space="preserve"> </w:t>
      </w:r>
      <w:r>
        <w:t>the need to connect with Freedom Arts or similar programs pre-release:</w:t>
      </w:r>
    </w:p>
    <w:p w:rsidR="00003D88" w:rsidRDefault="008B538C" w:rsidP="00080C75">
      <w:pPr>
        <w:pStyle w:val="Quote"/>
      </w:pPr>
      <w:r>
        <w:t>The prison</w:t>
      </w:r>
      <w:r>
        <w:rPr>
          <w:spacing w:val="-2"/>
        </w:rPr>
        <w:t xml:space="preserve"> </w:t>
      </w:r>
      <w:r>
        <w:t>system is archaic.</w:t>
      </w:r>
      <w:r>
        <w:rPr>
          <w:spacing w:val="40"/>
        </w:rPr>
        <w:t xml:space="preserve"> </w:t>
      </w:r>
      <w:r>
        <w:t>They have a</w:t>
      </w:r>
      <w:r>
        <w:rPr>
          <w:spacing w:val="-1"/>
        </w:rPr>
        <w:t xml:space="preserve"> </w:t>
      </w:r>
      <w:r>
        <w:t>reintegration crowd that work in</w:t>
      </w:r>
      <w:r>
        <w:rPr>
          <w:spacing w:val="-1"/>
        </w:rPr>
        <w:t xml:space="preserve"> </w:t>
      </w:r>
      <w:r>
        <w:t>the prison, six of them</w:t>
      </w:r>
      <w:r>
        <w:rPr>
          <w:spacing w:val="-2"/>
        </w:rPr>
        <w:t xml:space="preserve"> </w:t>
      </w:r>
      <w:r>
        <w:t>with</w:t>
      </w:r>
      <w:r>
        <w:rPr>
          <w:spacing w:val="-4"/>
        </w:rPr>
        <w:t xml:space="preserve"> </w:t>
      </w:r>
      <w:r>
        <w:t>over</w:t>
      </w:r>
      <w:r>
        <w:rPr>
          <w:spacing w:val="-3"/>
        </w:rPr>
        <w:t xml:space="preserve"> </w:t>
      </w:r>
      <w:r>
        <w:t>1,000</w:t>
      </w:r>
      <w:r>
        <w:rPr>
          <w:spacing w:val="-1"/>
        </w:rPr>
        <w:t xml:space="preserve"> </w:t>
      </w:r>
      <w:r>
        <w:t>prisoners.</w:t>
      </w:r>
      <w:r>
        <w:rPr>
          <w:spacing w:val="-1"/>
        </w:rPr>
        <w:t xml:space="preserve"> </w:t>
      </w:r>
      <w:r>
        <w:t>They</w:t>
      </w:r>
      <w:r>
        <w:rPr>
          <w:spacing w:val="-1"/>
        </w:rPr>
        <w:t xml:space="preserve"> </w:t>
      </w:r>
      <w:r>
        <w:t>sit</w:t>
      </w:r>
      <w:r>
        <w:rPr>
          <w:spacing w:val="-3"/>
        </w:rPr>
        <w:t xml:space="preserve"> </w:t>
      </w:r>
      <w:r>
        <w:t>with</w:t>
      </w:r>
      <w:r>
        <w:rPr>
          <w:spacing w:val="-4"/>
        </w:rPr>
        <w:t xml:space="preserve"> </w:t>
      </w:r>
      <w:r>
        <w:t>you</w:t>
      </w:r>
      <w:r>
        <w:rPr>
          <w:spacing w:val="-2"/>
        </w:rPr>
        <w:t xml:space="preserve"> </w:t>
      </w:r>
      <w:r>
        <w:t>and</w:t>
      </w:r>
      <w:r>
        <w:rPr>
          <w:spacing w:val="-4"/>
        </w:rPr>
        <w:t xml:space="preserve"> </w:t>
      </w:r>
      <w:r>
        <w:t>try</w:t>
      </w:r>
      <w:r>
        <w:rPr>
          <w:spacing w:val="-1"/>
        </w:rPr>
        <w:t xml:space="preserve"> </w:t>
      </w:r>
      <w:r>
        <w:t>and</w:t>
      </w:r>
      <w:r>
        <w:rPr>
          <w:spacing w:val="-2"/>
        </w:rPr>
        <w:t xml:space="preserve"> </w:t>
      </w:r>
      <w:r>
        <w:t>help</w:t>
      </w:r>
      <w:r>
        <w:rPr>
          <w:spacing w:val="-4"/>
        </w:rPr>
        <w:t xml:space="preserve"> </w:t>
      </w:r>
      <w:r>
        <w:t>you</w:t>
      </w:r>
      <w:r>
        <w:rPr>
          <w:spacing w:val="-2"/>
        </w:rPr>
        <w:t xml:space="preserve"> </w:t>
      </w:r>
      <w:r>
        <w:t>with</w:t>
      </w:r>
      <w:r>
        <w:rPr>
          <w:spacing w:val="-4"/>
        </w:rPr>
        <w:t xml:space="preserve"> </w:t>
      </w:r>
      <w:r>
        <w:t>your</w:t>
      </w:r>
      <w:r>
        <w:rPr>
          <w:spacing w:val="-3"/>
        </w:rPr>
        <w:t xml:space="preserve"> </w:t>
      </w:r>
      <w:r>
        <w:t>application for</w:t>
      </w:r>
      <w:r>
        <w:rPr>
          <w:spacing w:val="-1"/>
        </w:rPr>
        <w:t xml:space="preserve"> </w:t>
      </w:r>
      <w:r>
        <w:t>parole.</w:t>
      </w:r>
      <w:r>
        <w:rPr>
          <w:spacing w:val="-1"/>
        </w:rPr>
        <w:t xml:space="preserve"> </w:t>
      </w:r>
      <w:r>
        <w:t>It</w:t>
      </w:r>
      <w:r>
        <w:rPr>
          <w:spacing w:val="-4"/>
        </w:rPr>
        <w:t xml:space="preserve"> </w:t>
      </w:r>
      <w:r>
        <w:t>was</w:t>
      </w:r>
      <w:r>
        <w:rPr>
          <w:spacing w:val="-4"/>
        </w:rPr>
        <w:t xml:space="preserve"> </w:t>
      </w:r>
      <w:r>
        <w:t>never,</w:t>
      </w:r>
      <w:r>
        <w:rPr>
          <w:spacing w:val="-3"/>
        </w:rPr>
        <w:t xml:space="preserve"> </w:t>
      </w:r>
      <w:r>
        <w:t>ever</w:t>
      </w:r>
      <w:r>
        <w:rPr>
          <w:spacing w:val="-1"/>
        </w:rPr>
        <w:t xml:space="preserve"> </w:t>
      </w:r>
      <w:r>
        <w:t>mentioned</w:t>
      </w:r>
      <w:r>
        <w:rPr>
          <w:spacing w:val="-1"/>
        </w:rPr>
        <w:t xml:space="preserve"> </w:t>
      </w:r>
      <w:r>
        <w:t>there’s</w:t>
      </w:r>
      <w:r>
        <w:rPr>
          <w:spacing w:val="-2"/>
        </w:rPr>
        <w:t xml:space="preserve"> </w:t>
      </w:r>
      <w:r>
        <w:t>a</w:t>
      </w:r>
      <w:r>
        <w:rPr>
          <w:spacing w:val="-1"/>
        </w:rPr>
        <w:t xml:space="preserve"> </w:t>
      </w:r>
      <w:r>
        <w:t>place like this.</w:t>
      </w:r>
      <w:r>
        <w:rPr>
          <w:spacing w:val="-4"/>
        </w:rPr>
        <w:t xml:space="preserve"> </w:t>
      </w:r>
      <w:r>
        <w:t>You</w:t>
      </w:r>
      <w:r>
        <w:rPr>
          <w:spacing w:val="-2"/>
        </w:rPr>
        <w:t xml:space="preserve"> </w:t>
      </w:r>
      <w:r>
        <w:t>look forward</w:t>
      </w:r>
      <w:r>
        <w:rPr>
          <w:spacing w:val="-2"/>
        </w:rPr>
        <w:t xml:space="preserve"> </w:t>
      </w:r>
      <w:r>
        <w:t>to getting out and then it’s a real anti-climax.</w:t>
      </w:r>
      <w:r>
        <w:rPr>
          <w:spacing w:val="40"/>
        </w:rPr>
        <w:t xml:space="preserve"> </w:t>
      </w:r>
      <w:r>
        <w:t>I’d been</w:t>
      </w:r>
      <w:r>
        <w:rPr>
          <w:spacing w:val="-1"/>
        </w:rPr>
        <w:t xml:space="preserve"> </w:t>
      </w:r>
      <w:r>
        <w:t>without cigarettes for nearly two years and the first thing I did was buy a packet of cigarettes</w:t>
      </w:r>
      <w:r w:rsidR="007F00B8">
        <w:t>,</w:t>
      </w:r>
      <w:r>
        <w:t xml:space="preserve"> because I didn’t want to smoke again but it was just such an anti-climax getting out.</w:t>
      </w:r>
      <w:r>
        <w:rPr>
          <w:spacing w:val="40"/>
        </w:rPr>
        <w:t xml:space="preserve"> </w:t>
      </w:r>
      <w:r>
        <w:t>If I had known about this it would have been something to look forward to and something actually happening when I got out.</w:t>
      </w:r>
      <w:r>
        <w:rPr>
          <w:spacing w:val="40"/>
        </w:rPr>
        <w:t xml:space="preserve"> </w:t>
      </w:r>
      <w:r>
        <w:t>Actually reintegrating,</w:t>
      </w:r>
      <w:r>
        <w:rPr>
          <w:spacing w:val="-2"/>
        </w:rPr>
        <w:t xml:space="preserve"> </w:t>
      </w:r>
      <w:r>
        <w:t>you</w:t>
      </w:r>
      <w:r>
        <w:rPr>
          <w:spacing w:val="-1"/>
        </w:rPr>
        <w:t xml:space="preserve"> </w:t>
      </w:r>
      <w:r>
        <w:t>do a</w:t>
      </w:r>
      <w:r>
        <w:rPr>
          <w:spacing w:val="-2"/>
        </w:rPr>
        <w:t xml:space="preserve"> </w:t>
      </w:r>
      <w:r>
        <w:t>couple of</w:t>
      </w:r>
      <w:r>
        <w:rPr>
          <w:spacing w:val="-2"/>
        </w:rPr>
        <w:t xml:space="preserve"> </w:t>
      </w:r>
      <w:r>
        <w:t>courses</w:t>
      </w:r>
      <w:r>
        <w:rPr>
          <w:spacing w:val="-1"/>
        </w:rPr>
        <w:t xml:space="preserve"> </w:t>
      </w:r>
      <w:r>
        <w:t>which</w:t>
      </w:r>
      <w:r>
        <w:rPr>
          <w:spacing w:val="-1"/>
        </w:rPr>
        <w:t xml:space="preserve"> </w:t>
      </w:r>
      <w:r>
        <w:t>are</w:t>
      </w:r>
      <w:r>
        <w:rPr>
          <w:spacing w:val="-2"/>
        </w:rPr>
        <w:t xml:space="preserve"> </w:t>
      </w:r>
      <w:r>
        <w:t>only designed around</w:t>
      </w:r>
      <w:r>
        <w:rPr>
          <w:spacing w:val="-1"/>
        </w:rPr>
        <w:t xml:space="preserve"> </w:t>
      </w:r>
      <w:r>
        <w:t>an ideal</w:t>
      </w:r>
      <w:r>
        <w:rPr>
          <w:spacing w:val="-3"/>
        </w:rPr>
        <w:t xml:space="preserve"> </w:t>
      </w:r>
      <w:r>
        <w:t>world.</w:t>
      </w:r>
      <w:r>
        <w:rPr>
          <w:spacing w:val="40"/>
        </w:rPr>
        <w:t xml:space="preserve"> </w:t>
      </w:r>
      <w:r>
        <w:t>So just awareness of this place because you get out with nothing, nothing to look forward to apart from seeing your family.</w:t>
      </w:r>
    </w:p>
    <w:p w:rsidR="00003D88" w:rsidRDefault="00003D88" w:rsidP="00442F70">
      <w:pPr>
        <w:sectPr w:rsidR="00003D88">
          <w:pgSz w:w="11910" w:h="16840"/>
          <w:pgMar w:top="1380" w:right="1320" w:bottom="1280" w:left="1280" w:header="0" w:footer="1086" w:gutter="0"/>
          <w:cols w:space="720"/>
        </w:sectPr>
      </w:pPr>
    </w:p>
    <w:p w:rsidR="00003D88" w:rsidRDefault="008B538C" w:rsidP="00C624BD">
      <w:pPr>
        <w:pStyle w:val="Heading2"/>
        <w:numPr>
          <w:ilvl w:val="1"/>
          <w:numId w:val="5"/>
        </w:numPr>
      </w:pPr>
      <w:bookmarkStart w:id="17" w:name="_Toc125468372"/>
      <w:r>
        <w:lastRenderedPageBreak/>
        <w:t>Measuring</w:t>
      </w:r>
      <w:r>
        <w:rPr>
          <w:spacing w:val="-5"/>
        </w:rPr>
        <w:t xml:space="preserve"> </w:t>
      </w:r>
      <w:r>
        <w:rPr>
          <w:spacing w:val="-2"/>
        </w:rPr>
        <w:t>change</w:t>
      </w:r>
      <w:bookmarkEnd w:id="17"/>
    </w:p>
    <w:p w:rsidR="007F00B8" w:rsidRDefault="008B538C" w:rsidP="00C624BD">
      <w:pPr>
        <w:pStyle w:val="BodyText"/>
        <w:rPr>
          <w:spacing w:val="40"/>
        </w:rPr>
      </w:pPr>
      <w:r>
        <w:t>The</w:t>
      </w:r>
      <w:r>
        <w:rPr>
          <w:spacing w:val="-2"/>
        </w:rPr>
        <w:t xml:space="preserve"> </w:t>
      </w:r>
      <w:r>
        <w:t>evaluation</w:t>
      </w:r>
      <w:r>
        <w:rPr>
          <w:spacing w:val="-3"/>
        </w:rPr>
        <w:t xml:space="preserve"> </w:t>
      </w:r>
      <w:r>
        <w:t>entailed</w:t>
      </w:r>
      <w:r>
        <w:rPr>
          <w:spacing w:val="-2"/>
        </w:rPr>
        <w:t xml:space="preserve"> </w:t>
      </w:r>
      <w:r>
        <w:t>pre-</w:t>
      </w:r>
      <w:r>
        <w:rPr>
          <w:spacing w:val="-2"/>
        </w:rPr>
        <w:t xml:space="preserve"> </w:t>
      </w:r>
      <w:r>
        <w:t>and</w:t>
      </w:r>
      <w:r>
        <w:rPr>
          <w:spacing w:val="-3"/>
        </w:rPr>
        <w:t xml:space="preserve"> </w:t>
      </w:r>
      <w:r>
        <w:t>post-intervention</w:t>
      </w:r>
      <w:r>
        <w:rPr>
          <w:spacing w:val="-5"/>
        </w:rPr>
        <w:t xml:space="preserve"> </w:t>
      </w:r>
      <w:r>
        <w:t>measurement</w:t>
      </w:r>
      <w:r>
        <w:rPr>
          <w:spacing w:val="-4"/>
        </w:rPr>
        <w:t xml:space="preserve"> </w:t>
      </w:r>
      <w:r>
        <w:t>of</w:t>
      </w:r>
      <w:r>
        <w:rPr>
          <w:spacing w:val="-2"/>
        </w:rPr>
        <w:t xml:space="preserve"> </w:t>
      </w:r>
      <w:r>
        <w:t>change</w:t>
      </w:r>
      <w:r>
        <w:rPr>
          <w:spacing w:val="-4"/>
        </w:rPr>
        <w:t xml:space="preserve"> </w:t>
      </w:r>
      <w:r>
        <w:t>using</w:t>
      </w:r>
      <w:r>
        <w:rPr>
          <w:spacing w:val="-3"/>
        </w:rPr>
        <w:t xml:space="preserve"> </w:t>
      </w:r>
      <w:r>
        <w:t>a</w:t>
      </w:r>
      <w:r>
        <w:rPr>
          <w:spacing w:val="-2"/>
        </w:rPr>
        <w:t xml:space="preserve"> </w:t>
      </w:r>
      <w:r>
        <w:t>standardi</w:t>
      </w:r>
      <w:r w:rsidR="00442F70">
        <w:t>s</w:t>
      </w:r>
      <w:r>
        <w:t>ed</w:t>
      </w:r>
      <w:r>
        <w:rPr>
          <w:spacing w:val="-2"/>
        </w:rPr>
        <w:t xml:space="preserve"> </w:t>
      </w:r>
      <w:r>
        <w:t>and validated measurement scale. The Intermediate Outcome Measurement Instrument (IOMI) was commissioned by the UK Ministry of Justice in 2013 to provide an instrument to measure change or intermediate outcomes directly or indirectly associated with reductions in reoffending. It was designed to be used by community organisations delivering short-term arts interventions to adult offenders both in prison and in community settings.</w:t>
      </w:r>
      <w:r>
        <w:rPr>
          <w:spacing w:val="40"/>
        </w:rPr>
        <w:t xml:space="preserve"> </w:t>
      </w:r>
    </w:p>
    <w:p w:rsidR="00003D88" w:rsidRDefault="008B538C" w:rsidP="00C624BD">
      <w:pPr>
        <w:pStyle w:val="BodyText"/>
      </w:pPr>
      <w:r>
        <w:t>IOMI tracks change against baseline data in seven domains.</w:t>
      </w:r>
      <w:r>
        <w:rPr>
          <w:spacing w:val="40"/>
        </w:rPr>
        <w:t xml:space="preserve"> </w:t>
      </w:r>
      <w:r>
        <w:t>These are self-efficacy/agency, hope, impulsivity, motivation to change, resilience, interpersonal trust and wellbeing</w:t>
      </w:r>
      <w:r w:rsidR="007F00B8">
        <w:t>,</w:t>
      </w:r>
      <w:r>
        <w:t xml:space="preserve"> as measured by answers to 21 questions. IOMI also incorporates a validated measure of practical problems </w:t>
      </w:r>
      <w:r w:rsidR="007F00B8">
        <w:t>with</w:t>
      </w:r>
      <w:r>
        <w:t xml:space="preserve"> eight questions about whether the subject is</w:t>
      </w:r>
      <w:r>
        <w:rPr>
          <w:spacing w:val="40"/>
        </w:rPr>
        <w:t xml:space="preserve"> </w:t>
      </w:r>
      <w:r>
        <w:t>experiencing</w:t>
      </w:r>
      <w:r>
        <w:rPr>
          <w:spacing w:val="-4"/>
        </w:rPr>
        <w:t xml:space="preserve"> </w:t>
      </w:r>
      <w:r>
        <w:t>difficulties</w:t>
      </w:r>
      <w:r>
        <w:rPr>
          <w:spacing w:val="-4"/>
        </w:rPr>
        <w:t xml:space="preserve"> </w:t>
      </w:r>
      <w:r>
        <w:t>with</w:t>
      </w:r>
      <w:r>
        <w:rPr>
          <w:spacing w:val="-4"/>
        </w:rPr>
        <w:t xml:space="preserve"> </w:t>
      </w:r>
      <w:r>
        <w:t>housing,</w:t>
      </w:r>
      <w:r>
        <w:rPr>
          <w:spacing w:val="-3"/>
        </w:rPr>
        <w:t xml:space="preserve"> </w:t>
      </w:r>
      <w:r>
        <w:t>drugs,</w:t>
      </w:r>
      <w:r>
        <w:rPr>
          <w:spacing w:val="-3"/>
        </w:rPr>
        <w:t xml:space="preserve"> </w:t>
      </w:r>
      <w:r>
        <w:t>drink,</w:t>
      </w:r>
      <w:r>
        <w:rPr>
          <w:spacing w:val="-2"/>
        </w:rPr>
        <w:t xml:space="preserve"> </w:t>
      </w:r>
      <w:r>
        <w:t>relationships,</w:t>
      </w:r>
      <w:r>
        <w:rPr>
          <w:spacing w:val="-3"/>
        </w:rPr>
        <w:t xml:space="preserve"> </w:t>
      </w:r>
      <w:r>
        <w:t>gambling,</w:t>
      </w:r>
      <w:r>
        <w:rPr>
          <w:spacing w:val="-3"/>
        </w:rPr>
        <w:t xml:space="preserve"> </w:t>
      </w:r>
      <w:r>
        <w:t>money,</w:t>
      </w:r>
      <w:r>
        <w:rPr>
          <w:spacing w:val="-5"/>
        </w:rPr>
        <w:t xml:space="preserve"> </w:t>
      </w:r>
      <w:r>
        <w:t>employment</w:t>
      </w:r>
      <w:r>
        <w:rPr>
          <w:spacing w:val="-3"/>
        </w:rPr>
        <w:t xml:space="preserve"> </w:t>
      </w:r>
      <w:r>
        <w:t>and health.</w:t>
      </w:r>
      <w:r>
        <w:rPr>
          <w:spacing w:val="-2"/>
        </w:rPr>
        <w:t xml:space="preserve"> </w:t>
      </w:r>
      <w:r>
        <w:t>This</w:t>
      </w:r>
      <w:r>
        <w:rPr>
          <w:spacing w:val="-1"/>
        </w:rPr>
        <w:t xml:space="preserve"> </w:t>
      </w:r>
      <w:r>
        <w:t>allows</w:t>
      </w:r>
      <w:r>
        <w:rPr>
          <w:spacing w:val="-3"/>
        </w:rPr>
        <w:t xml:space="preserve"> </w:t>
      </w:r>
      <w:r>
        <w:t>scores</w:t>
      </w:r>
      <w:r>
        <w:rPr>
          <w:spacing w:val="-3"/>
        </w:rPr>
        <w:t xml:space="preserve"> </w:t>
      </w:r>
      <w:r>
        <w:t>from</w:t>
      </w:r>
      <w:r>
        <w:rPr>
          <w:spacing w:val="-3"/>
        </w:rPr>
        <w:t xml:space="preserve"> </w:t>
      </w:r>
      <w:r>
        <w:t>key</w:t>
      </w:r>
      <w:r>
        <w:rPr>
          <w:spacing w:val="-1"/>
        </w:rPr>
        <w:t xml:space="preserve"> </w:t>
      </w:r>
      <w:r>
        <w:t>domains</w:t>
      </w:r>
      <w:r>
        <w:rPr>
          <w:spacing w:val="-1"/>
        </w:rPr>
        <w:t xml:space="preserve"> </w:t>
      </w:r>
      <w:r>
        <w:t>to be</w:t>
      </w:r>
      <w:r>
        <w:rPr>
          <w:spacing w:val="-4"/>
        </w:rPr>
        <w:t xml:space="preserve"> </w:t>
      </w:r>
      <w:r>
        <w:t>put</w:t>
      </w:r>
      <w:r>
        <w:rPr>
          <w:spacing w:val="-1"/>
        </w:rPr>
        <w:t xml:space="preserve"> </w:t>
      </w:r>
      <w:r>
        <w:t>into</w:t>
      </w:r>
      <w:r>
        <w:rPr>
          <w:spacing w:val="-2"/>
        </w:rPr>
        <w:t xml:space="preserve"> </w:t>
      </w:r>
      <w:r>
        <w:t>the</w:t>
      </w:r>
      <w:r>
        <w:rPr>
          <w:spacing w:val="-1"/>
        </w:rPr>
        <w:t xml:space="preserve"> </w:t>
      </w:r>
      <w:r>
        <w:t>broader</w:t>
      </w:r>
      <w:r>
        <w:rPr>
          <w:spacing w:val="-1"/>
        </w:rPr>
        <w:t xml:space="preserve"> </w:t>
      </w:r>
      <w:r>
        <w:t>context</w:t>
      </w:r>
      <w:r>
        <w:rPr>
          <w:spacing w:val="-3"/>
        </w:rPr>
        <w:t xml:space="preserve"> </w:t>
      </w:r>
      <w:r>
        <w:t>of</w:t>
      </w:r>
      <w:r>
        <w:rPr>
          <w:spacing w:val="-1"/>
        </w:rPr>
        <w:t xml:space="preserve"> </w:t>
      </w:r>
      <w:r>
        <w:t>other</w:t>
      </w:r>
      <w:r>
        <w:rPr>
          <w:spacing w:val="-1"/>
        </w:rPr>
        <w:t xml:space="preserve"> </w:t>
      </w:r>
      <w:r>
        <w:t>challenges</w:t>
      </w:r>
      <w:r>
        <w:rPr>
          <w:spacing w:val="-3"/>
        </w:rPr>
        <w:t xml:space="preserve"> </w:t>
      </w:r>
      <w:r>
        <w:t>in peoples’ lives.</w:t>
      </w:r>
    </w:p>
    <w:p w:rsidR="00003D88" w:rsidRDefault="008B538C" w:rsidP="00C624BD">
      <w:pPr>
        <w:pStyle w:val="BodyText"/>
      </w:pPr>
      <w:r>
        <w:t>Those</w:t>
      </w:r>
      <w:r>
        <w:rPr>
          <w:spacing w:val="-4"/>
        </w:rPr>
        <w:t xml:space="preserve"> </w:t>
      </w:r>
      <w:r>
        <w:t>who engaged</w:t>
      </w:r>
      <w:r>
        <w:rPr>
          <w:spacing w:val="-5"/>
        </w:rPr>
        <w:t xml:space="preserve"> </w:t>
      </w:r>
      <w:r>
        <w:t>with</w:t>
      </w:r>
      <w:r>
        <w:rPr>
          <w:spacing w:val="-2"/>
        </w:rPr>
        <w:t xml:space="preserve"> </w:t>
      </w:r>
      <w:r>
        <w:t>Freedom</w:t>
      </w:r>
      <w:r>
        <w:rPr>
          <w:spacing w:val="-3"/>
        </w:rPr>
        <w:t xml:space="preserve"> </w:t>
      </w:r>
      <w:r>
        <w:t>completed</w:t>
      </w:r>
      <w:r>
        <w:rPr>
          <w:spacing w:val="-3"/>
        </w:rPr>
        <w:t xml:space="preserve"> </w:t>
      </w:r>
      <w:r>
        <w:t>a</w:t>
      </w:r>
      <w:r>
        <w:rPr>
          <w:spacing w:val="-2"/>
        </w:rPr>
        <w:t xml:space="preserve"> </w:t>
      </w:r>
      <w:r>
        <w:t>pre-intervention</w:t>
      </w:r>
      <w:r>
        <w:rPr>
          <w:spacing w:val="-6"/>
        </w:rPr>
        <w:t xml:space="preserve"> </w:t>
      </w:r>
      <w:r>
        <w:t>assessment</w:t>
      </w:r>
      <w:r>
        <w:rPr>
          <w:spacing w:val="-2"/>
        </w:rPr>
        <w:t xml:space="preserve"> </w:t>
      </w:r>
      <w:r>
        <w:t>in</w:t>
      </w:r>
      <w:r>
        <w:rPr>
          <w:spacing w:val="-5"/>
        </w:rPr>
        <w:t xml:space="preserve"> </w:t>
      </w:r>
      <w:r>
        <w:t>their</w:t>
      </w:r>
      <w:r>
        <w:rPr>
          <w:spacing w:val="-2"/>
        </w:rPr>
        <w:t xml:space="preserve"> </w:t>
      </w:r>
      <w:r>
        <w:t>first</w:t>
      </w:r>
      <w:r>
        <w:rPr>
          <w:spacing w:val="-4"/>
        </w:rPr>
        <w:t xml:space="preserve"> </w:t>
      </w:r>
      <w:r>
        <w:t>weeks</w:t>
      </w:r>
      <w:r>
        <w:rPr>
          <w:spacing w:val="-4"/>
        </w:rPr>
        <w:t xml:space="preserve"> </w:t>
      </w:r>
      <w:r>
        <w:t xml:space="preserve">with the </w:t>
      </w:r>
      <w:r w:rsidR="008F76B2">
        <w:t>p</w:t>
      </w:r>
      <w:r>
        <w:t>rogram.</w:t>
      </w:r>
      <w:r>
        <w:rPr>
          <w:spacing w:val="65"/>
        </w:rPr>
        <w:t xml:space="preserve"> </w:t>
      </w:r>
      <w:r>
        <w:t xml:space="preserve">The assessment was then repeated on exit from the </w:t>
      </w:r>
      <w:r w:rsidR="008F76B2">
        <w:t>p</w:t>
      </w:r>
      <w:r>
        <w:t>rogram.</w:t>
      </w:r>
      <w:r>
        <w:rPr>
          <w:spacing w:val="68"/>
        </w:rPr>
        <w:t xml:space="preserve"> </w:t>
      </w:r>
      <w:r>
        <w:t>It was intended that the assessment would also be administered nine months after exit to ascertain the sustainability of any change. However, data available from the pre</w:t>
      </w:r>
      <w:r w:rsidR="007F00B8">
        <w:t>-</w:t>
      </w:r>
      <w:r>
        <w:t xml:space="preserve"> and post</w:t>
      </w:r>
      <w:r w:rsidR="007F00B8">
        <w:t>-</w:t>
      </w:r>
      <w:r>
        <w:t>intervention assessment is limited</w:t>
      </w:r>
      <w:r w:rsidR="007F00B8">
        <w:t xml:space="preserve"> and</w:t>
      </w:r>
      <w:r>
        <w:rPr>
          <w:spacing w:val="40"/>
        </w:rPr>
        <w:t xml:space="preserve"> </w:t>
      </w:r>
      <w:r w:rsidR="007F00B8">
        <w:t>t</w:t>
      </w:r>
      <w:r>
        <w:t>he cessation of the program has meant that it is not possible to measure the sustainability of any change in</w:t>
      </w:r>
      <w:r>
        <w:rPr>
          <w:spacing w:val="-1"/>
        </w:rPr>
        <w:t xml:space="preserve"> </w:t>
      </w:r>
      <w:r>
        <w:t>the longer</w:t>
      </w:r>
      <w:r>
        <w:rPr>
          <w:spacing w:val="-2"/>
        </w:rPr>
        <w:t xml:space="preserve"> </w:t>
      </w:r>
      <w:r>
        <w:t>term.</w:t>
      </w:r>
      <w:r>
        <w:rPr>
          <w:spacing w:val="-3"/>
        </w:rPr>
        <w:t xml:space="preserve"> </w:t>
      </w:r>
      <w:r>
        <w:t>In</w:t>
      </w:r>
      <w:r>
        <w:rPr>
          <w:spacing w:val="-1"/>
        </w:rPr>
        <w:t xml:space="preserve"> </w:t>
      </w:r>
      <w:r>
        <w:t>addition, the</w:t>
      </w:r>
      <w:r>
        <w:rPr>
          <w:spacing w:val="-2"/>
        </w:rPr>
        <w:t xml:space="preserve"> </w:t>
      </w:r>
      <w:r>
        <w:t>move from</w:t>
      </w:r>
      <w:r>
        <w:rPr>
          <w:spacing w:val="-1"/>
        </w:rPr>
        <w:t xml:space="preserve"> </w:t>
      </w:r>
      <w:r>
        <w:t>a structured</w:t>
      </w:r>
      <w:r>
        <w:rPr>
          <w:spacing w:val="-3"/>
        </w:rPr>
        <w:t xml:space="preserve"> </w:t>
      </w:r>
      <w:r>
        <w:t>to</w:t>
      </w:r>
      <w:r>
        <w:rPr>
          <w:spacing w:val="-1"/>
        </w:rPr>
        <w:t xml:space="preserve"> </w:t>
      </w:r>
      <w:r>
        <w:t>more informal program</w:t>
      </w:r>
      <w:r>
        <w:rPr>
          <w:spacing w:val="-2"/>
        </w:rPr>
        <w:t xml:space="preserve"> </w:t>
      </w:r>
      <w:r>
        <w:t>meant difficulties in identifying exits so that the assessment could be administered.</w:t>
      </w:r>
    </w:p>
    <w:p w:rsidR="00003D88" w:rsidRDefault="008B538C" w:rsidP="00C624BD">
      <w:pPr>
        <w:pStyle w:val="BodyText"/>
      </w:pPr>
      <w:r>
        <w:t>Data</w:t>
      </w:r>
      <w:r>
        <w:rPr>
          <w:spacing w:val="-4"/>
        </w:rPr>
        <w:t xml:space="preserve"> </w:t>
      </w:r>
      <w:r>
        <w:t>was</w:t>
      </w:r>
      <w:r>
        <w:rPr>
          <w:spacing w:val="-2"/>
        </w:rPr>
        <w:t xml:space="preserve"> </w:t>
      </w:r>
      <w:r>
        <w:t>available</w:t>
      </w:r>
      <w:r>
        <w:rPr>
          <w:spacing w:val="-5"/>
        </w:rPr>
        <w:t xml:space="preserve"> </w:t>
      </w:r>
      <w:r>
        <w:t>for</w:t>
      </w:r>
      <w:r>
        <w:rPr>
          <w:spacing w:val="-4"/>
        </w:rPr>
        <w:t xml:space="preserve"> </w:t>
      </w:r>
      <w:r>
        <w:t>seven</w:t>
      </w:r>
      <w:r>
        <w:rPr>
          <w:spacing w:val="-2"/>
        </w:rPr>
        <w:t xml:space="preserve"> </w:t>
      </w:r>
      <w:r>
        <w:t>participants</w:t>
      </w:r>
      <w:r>
        <w:rPr>
          <w:spacing w:val="-1"/>
        </w:rPr>
        <w:t xml:space="preserve"> </w:t>
      </w:r>
      <w:r>
        <w:t>(or</w:t>
      </w:r>
      <w:r>
        <w:rPr>
          <w:spacing w:val="-4"/>
        </w:rPr>
        <w:t xml:space="preserve"> </w:t>
      </w:r>
      <w:r>
        <w:t>one</w:t>
      </w:r>
      <w:r w:rsidR="007F00B8">
        <w:rPr>
          <w:spacing w:val="-4"/>
        </w:rPr>
        <w:t>-</w:t>
      </w:r>
      <w:r>
        <w:t>third</w:t>
      </w:r>
      <w:r>
        <w:rPr>
          <w:spacing w:val="-3"/>
        </w:rPr>
        <w:t xml:space="preserve"> </w:t>
      </w:r>
      <w:r>
        <w:t>of</w:t>
      </w:r>
      <w:r>
        <w:rPr>
          <w:spacing w:val="-4"/>
        </w:rPr>
        <w:t xml:space="preserve"> </w:t>
      </w:r>
      <w:r>
        <w:t>the</w:t>
      </w:r>
      <w:r>
        <w:rPr>
          <w:spacing w:val="-2"/>
        </w:rPr>
        <w:t xml:space="preserve"> </w:t>
      </w:r>
      <w:r>
        <w:t>participant</w:t>
      </w:r>
      <w:r>
        <w:rPr>
          <w:spacing w:val="-4"/>
        </w:rPr>
        <w:t xml:space="preserve"> </w:t>
      </w:r>
      <w:r>
        <w:t>population) who</w:t>
      </w:r>
      <w:r>
        <w:rPr>
          <w:spacing w:val="-1"/>
        </w:rPr>
        <w:t xml:space="preserve"> </w:t>
      </w:r>
      <w:r>
        <w:t>completed both a pre- and post-intervention assessment over a period which varied from three to eight months. Although two of these participants demonstrated no change, five demonstrated positive changes in their scores for some or most of the dimensions.</w:t>
      </w:r>
    </w:p>
    <w:p w:rsidR="00003D88" w:rsidRDefault="008B538C" w:rsidP="00C624BD">
      <w:pPr>
        <w:pStyle w:val="Heading3"/>
      </w:pPr>
      <w:r>
        <w:t>Table</w:t>
      </w:r>
      <w:r>
        <w:rPr>
          <w:spacing w:val="-5"/>
        </w:rPr>
        <w:t xml:space="preserve"> </w:t>
      </w:r>
      <w:r>
        <w:t>3</w:t>
      </w:r>
      <w:r w:rsidR="007F00B8">
        <w:t>:</w:t>
      </w:r>
      <w:r>
        <w:rPr>
          <w:spacing w:val="-2"/>
        </w:rPr>
        <w:t xml:space="preserve"> </w:t>
      </w:r>
      <w:r>
        <w:t>Pre</w:t>
      </w:r>
      <w:r w:rsidR="007F00B8">
        <w:t>-</w:t>
      </w:r>
      <w:r>
        <w:rPr>
          <w:spacing w:val="-2"/>
        </w:rPr>
        <w:t xml:space="preserve"> </w:t>
      </w:r>
      <w:r>
        <w:t>and</w:t>
      </w:r>
      <w:r>
        <w:rPr>
          <w:spacing w:val="-3"/>
        </w:rPr>
        <w:t xml:space="preserve"> </w:t>
      </w:r>
      <w:r w:rsidR="007F00B8">
        <w:t>p</w:t>
      </w:r>
      <w:r>
        <w:t>ost</w:t>
      </w:r>
      <w:r w:rsidR="007F00B8">
        <w:rPr>
          <w:spacing w:val="-3"/>
        </w:rPr>
        <w:t>-</w:t>
      </w:r>
      <w:r w:rsidR="007F00B8">
        <w:t>i</w:t>
      </w:r>
      <w:r>
        <w:t>ntervention</w:t>
      </w:r>
      <w:r>
        <w:rPr>
          <w:spacing w:val="-3"/>
        </w:rPr>
        <w:t xml:space="preserve"> </w:t>
      </w:r>
      <w:r w:rsidR="007F00B8">
        <w:t>s</w:t>
      </w:r>
      <w:r>
        <w:t>cores</w:t>
      </w:r>
      <w:r w:rsidR="007F00B8">
        <w:t>,</w:t>
      </w:r>
      <w:r>
        <w:t xml:space="preserve"> </w:t>
      </w:r>
      <w:r w:rsidR="007F00B8">
        <w:t>p</w:t>
      </w:r>
      <w:r>
        <w:t>ercentage</w:t>
      </w:r>
      <w:r>
        <w:rPr>
          <w:spacing w:val="-2"/>
        </w:rPr>
        <w:t xml:space="preserve"> </w:t>
      </w:r>
      <w:r w:rsidR="007F00B8">
        <w:rPr>
          <w:spacing w:val="-2"/>
        </w:rPr>
        <w:t>c</w:t>
      </w:r>
      <w:r>
        <w:rPr>
          <w:spacing w:val="-2"/>
        </w:rPr>
        <w:t>hange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80"/>
        <w:gridCol w:w="1228"/>
        <w:gridCol w:w="906"/>
        <w:gridCol w:w="1286"/>
        <w:gridCol w:w="1297"/>
        <w:gridCol w:w="1202"/>
        <w:gridCol w:w="892"/>
        <w:gridCol w:w="1209"/>
      </w:tblGrid>
      <w:tr w:rsidR="00003D88" w:rsidRPr="00B50238" w:rsidTr="00B50238">
        <w:trPr>
          <w:trHeight w:val="268"/>
        </w:trPr>
        <w:tc>
          <w:tcPr>
            <w:tcW w:w="0" w:type="auto"/>
            <w:vMerge w:val="restart"/>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Participant</w:t>
            </w:r>
          </w:p>
        </w:tc>
        <w:tc>
          <w:tcPr>
            <w:tcW w:w="0" w:type="auto"/>
            <w:gridSpan w:val="7"/>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Percentage</w:t>
            </w:r>
            <w:r w:rsidRPr="00B50238">
              <w:rPr>
                <w:rFonts w:asciiTheme="minorHAnsi" w:hAnsiTheme="minorHAnsi" w:cstheme="minorHAnsi"/>
                <w:b/>
                <w:spacing w:val="-6"/>
                <w:sz w:val="20"/>
                <w:szCs w:val="20"/>
              </w:rPr>
              <w:t xml:space="preserve"> </w:t>
            </w:r>
            <w:r w:rsidRPr="00B50238">
              <w:rPr>
                <w:rFonts w:asciiTheme="minorHAnsi" w:hAnsiTheme="minorHAnsi" w:cstheme="minorHAnsi"/>
                <w:b/>
                <w:sz w:val="20"/>
                <w:szCs w:val="20"/>
              </w:rPr>
              <w:t>change</w:t>
            </w:r>
            <w:r w:rsidRPr="00B50238">
              <w:rPr>
                <w:rFonts w:asciiTheme="minorHAnsi" w:hAnsiTheme="minorHAnsi" w:cstheme="minorHAnsi"/>
                <w:b/>
                <w:spacing w:val="-5"/>
                <w:sz w:val="20"/>
                <w:szCs w:val="20"/>
              </w:rPr>
              <w:t xml:space="preserve"> </w:t>
            </w:r>
            <w:r w:rsidRPr="00B50238">
              <w:rPr>
                <w:rFonts w:asciiTheme="minorHAnsi" w:hAnsiTheme="minorHAnsi" w:cstheme="minorHAnsi"/>
                <w:b/>
                <w:sz w:val="20"/>
                <w:szCs w:val="20"/>
              </w:rPr>
              <w:t>in</w:t>
            </w:r>
            <w:r w:rsidRPr="00B50238">
              <w:rPr>
                <w:rFonts w:asciiTheme="minorHAnsi" w:hAnsiTheme="minorHAnsi" w:cstheme="minorHAnsi"/>
                <w:b/>
                <w:spacing w:val="-4"/>
                <w:sz w:val="20"/>
                <w:szCs w:val="20"/>
              </w:rPr>
              <w:t xml:space="preserve"> </w:t>
            </w:r>
            <w:r w:rsidRPr="00B50238">
              <w:rPr>
                <w:rFonts w:asciiTheme="minorHAnsi" w:hAnsiTheme="minorHAnsi" w:cstheme="minorHAnsi"/>
                <w:b/>
                <w:sz w:val="20"/>
                <w:szCs w:val="20"/>
              </w:rPr>
              <w:t>scores</w:t>
            </w:r>
            <w:r w:rsidRPr="00B50238">
              <w:rPr>
                <w:rFonts w:asciiTheme="minorHAnsi" w:hAnsiTheme="minorHAnsi" w:cstheme="minorHAnsi"/>
                <w:b/>
                <w:spacing w:val="-3"/>
                <w:sz w:val="20"/>
                <w:szCs w:val="20"/>
              </w:rPr>
              <w:t xml:space="preserve"> </w:t>
            </w:r>
            <w:r w:rsidRPr="00B50238">
              <w:rPr>
                <w:rFonts w:asciiTheme="minorHAnsi" w:hAnsiTheme="minorHAnsi" w:cstheme="minorHAnsi"/>
                <w:b/>
                <w:sz w:val="20"/>
                <w:szCs w:val="20"/>
              </w:rPr>
              <w:t>in</w:t>
            </w:r>
            <w:r w:rsidRPr="00B50238">
              <w:rPr>
                <w:rFonts w:asciiTheme="minorHAnsi" w:hAnsiTheme="minorHAnsi" w:cstheme="minorHAnsi"/>
                <w:b/>
                <w:spacing w:val="-5"/>
                <w:sz w:val="20"/>
                <w:szCs w:val="20"/>
              </w:rPr>
              <w:t xml:space="preserve"> </w:t>
            </w:r>
            <w:r w:rsidRPr="00B50238">
              <w:rPr>
                <w:rFonts w:asciiTheme="minorHAnsi" w:hAnsiTheme="minorHAnsi" w:cstheme="minorHAnsi"/>
                <w:b/>
                <w:sz w:val="20"/>
                <w:szCs w:val="20"/>
              </w:rPr>
              <w:t>seven</w:t>
            </w:r>
            <w:r w:rsidRPr="00B50238">
              <w:rPr>
                <w:rFonts w:asciiTheme="minorHAnsi" w:hAnsiTheme="minorHAnsi" w:cstheme="minorHAnsi"/>
                <w:b/>
                <w:spacing w:val="-3"/>
                <w:sz w:val="20"/>
                <w:szCs w:val="20"/>
              </w:rPr>
              <w:t xml:space="preserve"> </w:t>
            </w:r>
            <w:r w:rsidRPr="00B50238">
              <w:rPr>
                <w:rFonts w:asciiTheme="minorHAnsi" w:hAnsiTheme="minorHAnsi" w:cstheme="minorHAnsi"/>
                <w:b/>
                <w:spacing w:val="-2"/>
                <w:sz w:val="20"/>
                <w:szCs w:val="20"/>
              </w:rPr>
              <w:t>dimensions</w:t>
            </w:r>
          </w:p>
        </w:tc>
      </w:tr>
      <w:tr w:rsidR="007F00B8" w:rsidRPr="00B50238" w:rsidTr="00B50238">
        <w:trPr>
          <w:trHeight w:val="806"/>
        </w:trPr>
        <w:tc>
          <w:tcPr>
            <w:tcW w:w="0" w:type="auto"/>
            <w:vMerge/>
            <w:tcBorders>
              <w:top w:val="nil"/>
            </w:tcBorders>
          </w:tcPr>
          <w:p w:rsidR="00003D88" w:rsidRPr="00B50238" w:rsidRDefault="00003D88" w:rsidP="00B50238">
            <w:pPr>
              <w:rPr>
                <w:rFonts w:asciiTheme="minorHAnsi" w:hAnsiTheme="minorHAnsi" w:cstheme="minorHAnsi"/>
                <w:sz w:val="20"/>
                <w:szCs w:val="20"/>
              </w:rPr>
            </w:pP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Self- efficacy</w:t>
            </w:r>
          </w:p>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Hope</w:t>
            </w:r>
            <w:r w:rsidRPr="00B50238">
              <w:rPr>
                <w:rFonts w:asciiTheme="minorHAnsi" w:hAnsiTheme="minorHAnsi" w:cstheme="minorHAnsi"/>
                <w:b/>
                <w:spacing w:val="-4"/>
                <w:sz w:val="20"/>
                <w:szCs w:val="20"/>
              </w:rPr>
              <w:t xml:space="preserve"> </w:t>
            </w:r>
            <w:r w:rsidRPr="00B50238">
              <w:rPr>
                <w:rFonts w:asciiTheme="minorHAnsi" w:hAnsiTheme="minorHAnsi" w:cstheme="minorHAnsi"/>
                <w:b/>
                <w:spacing w:val="-10"/>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Impulsivity</w:t>
            </w:r>
          </w:p>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Motivation</w:t>
            </w:r>
          </w:p>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Resilience</w:t>
            </w:r>
          </w:p>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Trust</w:t>
            </w:r>
            <w:r w:rsidRPr="00B50238">
              <w:rPr>
                <w:rFonts w:asciiTheme="minorHAnsi" w:hAnsiTheme="minorHAnsi" w:cstheme="minorHAnsi"/>
                <w:b/>
                <w:spacing w:val="-2"/>
                <w:sz w:val="20"/>
                <w:szCs w:val="20"/>
              </w:rPr>
              <w:t xml:space="preserve"> </w:t>
            </w:r>
            <w:r w:rsidRPr="00B50238">
              <w:rPr>
                <w:rFonts w:asciiTheme="minorHAnsi" w:hAnsiTheme="minorHAnsi" w:cstheme="minorHAnsi"/>
                <w:b/>
                <w:spacing w:val="-10"/>
                <w:sz w:val="20"/>
                <w:szCs w:val="20"/>
              </w:rPr>
              <w:t>%</w:t>
            </w:r>
          </w:p>
        </w:tc>
        <w:tc>
          <w:tcPr>
            <w:tcW w:w="0" w:type="auto"/>
          </w:tcPr>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Wellbeing</w:t>
            </w:r>
          </w:p>
          <w:p w:rsidR="00003D88" w:rsidRPr="00B50238" w:rsidRDefault="008B538C" w:rsidP="00B50238">
            <w:pPr>
              <w:pStyle w:val="TableParagraph"/>
              <w:jc w:val="left"/>
              <w:rPr>
                <w:rFonts w:asciiTheme="minorHAnsi" w:hAnsiTheme="minorHAnsi" w:cstheme="minorHAnsi"/>
                <w:b/>
                <w:sz w:val="20"/>
                <w:szCs w:val="20"/>
              </w:rPr>
            </w:pPr>
            <w:r w:rsidRPr="00B50238">
              <w:rPr>
                <w:rFonts w:asciiTheme="minorHAnsi" w:hAnsiTheme="minorHAnsi" w:cstheme="minorHAnsi"/>
                <w:b/>
                <w:sz w:val="20"/>
                <w:szCs w:val="20"/>
              </w:rPr>
              <w:t>%</w:t>
            </w:r>
          </w:p>
        </w:tc>
      </w:tr>
      <w:tr w:rsidR="00B50238" w:rsidRPr="00B50238" w:rsidTr="00080C75">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1</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22</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85</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85</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75</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13</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17</w:t>
            </w:r>
          </w:p>
        </w:tc>
      </w:tr>
      <w:tr w:rsidR="00B50238" w:rsidRPr="00B50238" w:rsidTr="00B50238">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2</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33</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r>
      <w:tr w:rsidR="00B50238" w:rsidRPr="00B50238" w:rsidTr="00080C75">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3</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11</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65</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55</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20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w:t>
            </w:r>
            <w:r w:rsidRPr="00B50238">
              <w:rPr>
                <w:rFonts w:asciiTheme="minorHAnsi" w:hAnsiTheme="minorHAnsi" w:cstheme="minorHAnsi"/>
                <w:spacing w:val="1"/>
                <w:sz w:val="20"/>
                <w:szCs w:val="20"/>
              </w:rPr>
              <w:t xml:space="preserve"> </w:t>
            </w:r>
            <w:r w:rsidRPr="00B50238">
              <w:rPr>
                <w:rFonts w:asciiTheme="minorHAnsi" w:hAnsiTheme="minorHAnsi" w:cstheme="minorHAnsi"/>
                <w:spacing w:val="-10"/>
                <w:sz w:val="20"/>
                <w:szCs w:val="20"/>
              </w:rPr>
              <w:t>5</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23</w:t>
            </w:r>
          </w:p>
        </w:tc>
      </w:tr>
      <w:tr w:rsidR="00B50238" w:rsidRPr="00B50238" w:rsidTr="00080C75">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4</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52</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66</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+16</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66</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25</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23</w:t>
            </w:r>
          </w:p>
        </w:tc>
      </w:tr>
      <w:tr w:rsidR="00B50238" w:rsidRPr="00B50238" w:rsidTr="00080C75">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5</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10</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16</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w:t>
            </w:r>
            <w:r w:rsidRPr="00B50238">
              <w:rPr>
                <w:rFonts w:asciiTheme="minorHAnsi" w:hAnsiTheme="minorHAnsi" w:cstheme="minorHAnsi"/>
                <w:spacing w:val="1"/>
                <w:sz w:val="20"/>
                <w:szCs w:val="20"/>
              </w:rPr>
              <w:t xml:space="preserve"> </w:t>
            </w:r>
            <w:r w:rsidRPr="00B50238">
              <w:rPr>
                <w:rFonts w:asciiTheme="minorHAnsi" w:hAnsiTheme="minorHAnsi" w:cstheme="minorHAnsi"/>
                <w:spacing w:val="-10"/>
                <w:sz w:val="20"/>
                <w:szCs w:val="20"/>
              </w:rPr>
              <w:t>5</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r>
      <w:tr w:rsidR="00B50238" w:rsidRPr="00B50238" w:rsidTr="00080C75">
        <w:trPr>
          <w:trHeight w:val="268"/>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lastRenderedPageBreak/>
              <w:t>6</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10"/>
                <w:sz w:val="20"/>
                <w:szCs w:val="20"/>
              </w:rPr>
              <w:t>8</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r>
      <w:tr w:rsidR="00B50238" w:rsidRPr="00B50238" w:rsidTr="00080C75">
        <w:trPr>
          <w:trHeight w:val="270"/>
        </w:trPr>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7</w:t>
            </w:r>
          </w:p>
        </w:tc>
        <w:tc>
          <w:tcPr>
            <w:tcW w:w="0" w:type="auto"/>
            <w:shd w:val="clear" w:color="auto" w:fill="F2DBDB" w:themeFill="accent2"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12</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w:t>
            </w:r>
            <w:r w:rsidRPr="00B50238">
              <w:rPr>
                <w:rFonts w:asciiTheme="minorHAnsi" w:hAnsiTheme="minorHAnsi" w:cstheme="minorHAnsi"/>
                <w:spacing w:val="1"/>
                <w:sz w:val="20"/>
                <w:szCs w:val="20"/>
              </w:rPr>
              <w:t xml:space="preserve"> </w:t>
            </w:r>
            <w:r w:rsidRPr="00B50238">
              <w:rPr>
                <w:rFonts w:asciiTheme="minorHAnsi" w:hAnsiTheme="minorHAnsi" w:cstheme="minorHAnsi"/>
                <w:spacing w:val="-10"/>
                <w:sz w:val="20"/>
                <w:szCs w:val="20"/>
              </w:rPr>
              <w:t>8</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 xml:space="preserve">+ </w:t>
            </w:r>
            <w:r w:rsidRPr="00B50238">
              <w:rPr>
                <w:rFonts w:asciiTheme="minorHAnsi" w:hAnsiTheme="minorHAnsi" w:cstheme="minorHAnsi"/>
                <w:spacing w:val="-5"/>
                <w:sz w:val="20"/>
                <w:szCs w:val="20"/>
              </w:rPr>
              <w:t>14</w:t>
            </w:r>
          </w:p>
        </w:tc>
        <w:tc>
          <w:tcPr>
            <w:tcW w:w="0" w:type="auto"/>
            <w:shd w:val="clear" w:color="auto" w:fill="EAF1DD" w:themeFill="accent3" w:themeFillTint="33"/>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w:t>
            </w:r>
            <w:r w:rsidRPr="00B50238">
              <w:rPr>
                <w:rFonts w:asciiTheme="minorHAnsi" w:hAnsiTheme="minorHAnsi" w:cstheme="minorHAnsi"/>
                <w:spacing w:val="1"/>
                <w:sz w:val="20"/>
                <w:szCs w:val="20"/>
              </w:rPr>
              <w:t xml:space="preserve"> </w:t>
            </w:r>
            <w:r w:rsidRPr="00B50238">
              <w:rPr>
                <w:rFonts w:asciiTheme="minorHAnsi" w:hAnsiTheme="minorHAnsi" w:cstheme="minorHAnsi"/>
                <w:spacing w:val="-10"/>
                <w:sz w:val="20"/>
                <w:szCs w:val="20"/>
              </w:rPr>
              <w:t>9</w:t>
            </w:r>
          </w:p>
        </w:tc>
        <w:tc>
          <w:tcPr>
            <w:tcW w:w="0" w:type="auto"/>
          </w:tcPr>
          <w:p w:rsidR="00003D88" w:rsidRPr="00B50238" w:rsidRDefault="008B538C" w:rsidP="00B50238">
            <w:pPr>
              <w:pStyle w:val="TableParagraph"/>
              <w:jc w:val="left"/>
              <w:rPr>
                <w:rFonts w:asciiTheme="minorHAnsi" w:hAnsiTheme="minorHAnsi" w:cstheme="minorHAnsi"/>
                <w:sz w:val="20"/>
                <w:szCs w:val="20"/>
              </w:rPr>
            </w:pPr>
            <w:r w:rsidRPr="00B50238">
              <w:rPr>
                <w:rFonts w:asciiTheme="minorHAnsi" w:hAnsiTheme="minorHAnsi" w:cstheme="minorHAnsi"/>
                <w:sz w:val="20"/>
                <w:szCs w:val="20"/>
              </w:rPr>
              <w:t>0</w:t>
            </w:r>
          </w:p>
        </w:tc>
      </w:tr>
    </w:tbl>
    <w:p w:rsidR="00003D88" w:rsidRDefault="00003D88" w:rsidP="00C624BD">
      <w:pPr>
        <w:pStyle w:val="BodyText"/>
      </w:pPr>
    </w:p>
    <w:p w:rsidR="00003D88" w:rsidRDefault="008B538C" w:rsidP="00C624BD">
      <w:pPr>
        <w:pStyle w:val="BodyText"/>
      </w:pPr>
      <w:r>
        <w:t>For</w:t>
      </w:r>
      <w:r>
        <w:rPr>
          <w:spacing w:val="-2"/>
        </w:rPr>
        <w:t xml:space="preserve"> </w:t>
      </w:r>
      <w:r>
        <w:t>example,</w:t>
      </w:r>
      <w:r>
        <w:rPr>
          <w:spacing w:val="-1"/>
        </w:rPr>
        <w:t xml:space="preserve"> </w:t>
      </w:r>
      <w:r>
        <w:t>participant</w:t>
      </w:r>
      <w:r>
        <w:rPr>
          <w:spacing w:val="-4"/>
        </w:rPr>
        <w:t xml:space="preserve"> </w:t>
      </w:r>
      <w:r w:rsidR="00B50238">
        <w:t>1</w:t>
      </w:r>
      <w:r w:rsidR="00B50238">
        <w:rPr>
          <w:spacing w:val="-1"/>
        </w:rPr>
        <w:t xml:space="preserve"> </w:t>
      </w:r>
      <w:r>
        <w:t>attended</w:t>
      </w:r>
      <w:r>
        <w:rPr>
          <w:spacing w:val="-1"/>
        </w:rPr>
        <w:t xml:space="preserve"> </w:t>
      </w:r>
      <w:r>
        <w:t>nine</w:t>
      </w:r>
      <w:r>
        <w:rPr>
          <w:spacing w:val="-2"/>
        </w:rPr>
        <w:t xml:space="preserve"> </w:t>
      </w:r>
      <w:r>
        <w:t>times</w:t>
      </w:r>
      <w:r>
        <w:rPr>
          <w:spacing w:val="-4"/>
        </w:rPr>
        <w:t xml:space="preserve"> </w:t>
      </w:r>
      <w:r>
        <w:t>over</w:t>
      </w:r>
      <w:r>
        <w:rPr>
          <w:spacing w:val="-2"/>
        </w:rPr>
        <w:t xml:space="preserve"> </w:t>
      </w:r>
      <w:r>
        <w:t>a</w:t>
      </w:r>
      <w:r>
        <w:rPr>
          <w:spacing w:val="-2"/>
        </w:rPr>
        <w:t xml:space="preserve"> </w:t>
      </w:r>
      <w:r>
        <w:t>four-month</w:t>
      </w:r>
      <w:r>
        <w:rPr>
          <w:spacing w:val="-2"/>
        </w:rPr>
        <w:t xml:space="preserve"> </w:t>
      </w:r>
      <w:r>
        <w:t>period.</w:t>
      </w:r>
      <w:r>
        <w:rPr>
          <w:spacing w:val="-3"/>
        </w:rPr>
        <w:t xml:space="preserve"> </w:t>
      </w:r>
      <w:r>
        <w:t>She</w:t>
      </w:r>
      <w:r>
        <w:rPr>
          <w:spacing w:val="-4"/>
        </w:rPr>
        <w:t xml:space="preserve"> </w:t>
      </w:r>
      <w:r>
        <w:t>had</w:t>
      </w:r>
      <w:r>
        <w:rPr>
          <w:spacing w:val="-3"/>
        </w:rPr>
        <w:t xml:space="preserve"> </w:t>
      </w:r>
      <w:r>
        <w:t>been</w:t>
      </w:r>
      <w:r>
        <w:rPr>
          <w:spacing w:val="-3"/>
        </w:rPr>
        <w:t xml:space="preserve"> </w:t>
      </w:r>
      <w:r>
        <w:t>looking for a creative outlet and somewhere to help her unwind. Despite a difficult housing situation</w:t>
      </w:r>
      <w:r w:rsidR="00B50238">
        <w:t>,</w:t>
      </w:r>
      <w:r>
        <w:t xml:space="preserve"> problems with transport and family crises</w:t>
      </w:r>
      <w:r w:rsidR="00B50238">
        <w:t>,</w:t>
      </w:r>
      <w:r>
        <w:t xml:space="preserve"> she had increased her score in four dimensions – hope, impulsivity, motivation and resilience.</w:t>
      </w:r>
    </w:p>
    <w:p w:rsidR="00003D88" w:rsidRDefault="008B538C" w:rsidP="00C624BD">
      <w:pPr>
        <w:pStyle w:val="BodyText"/>
      </w:pPr>
      <w:r>
        <w:t>Participant 4 attended four times in late 2021 and then started to attend regularly in February through</w:t>
      </w:r>
      <w:r>
        <w:rPr>
          <w:spacing w:val="-3"/>
        </w:rPr>
        <w:t xml:space="preserve"> </w:t>
      </w:r>
      <w:r>
        <w:t>to</w:t>
      </w:r>
      <w:r>
        <w:rPr>
          <w:spacing w:val="-1"/>
        </w:rPr>
        <w:t xml:space="preserve"> </w:t>
      </w:r>
      <w:r>
        <w:t>May.</w:t>
      </w:r>
      <w:r>
        <w:rPr>
          <w:spacing w:val="-2"/>
        </w:rPr>
        <w:t xml:space="preserve"> </w:t>
      </w:r>
      <w:r>
        <w:t>Overall,</w:t>
      </w:r>
      <w:r>
        <w:rPr>
          <w:spacing w:val="-2"/>
        </w:rPr>
        <w:t xml:space="preserve"> </w:t>
      </w:r>
      <w:r>
        <w:t>he</w:t>
      </w:r>
      <w:r>
        <w:rPr>
          <w:spacing w:val="-1"/>
        </w:rPr>
        <w:t xml:space="preserve"> </w:t>
      </w:r>
      <w:r>
        <w:t>attended</w:t>
      </w:r>
      <w:r>
        <w:rPr>
          <w:spacing w:val="-2"/>
        </w:rPr>
        <w:t xml:space="preserve"> </w:t>
      </w:r>
      <w:r>
        <w:t>44</w:t>
      </w:r>
      <w:r>
        <w:rPr>
          <w:spacing w:val="-4"/>
        </w:rPr>
        <w:t xml:space="preserve"> </w:t>
      </w:r>
      <w:r>
        <w:t>times</w:t>
      </w:r>
      <w:r>
        <w:rPr>
          <w:spacing w:val="-3"/>
        </w:rPr>
        <w:t xml:space="preserve"> </w:t>
      </w:r>
      <w:r>
        <w:t>over</w:t>
      </w:r>
      <w:r>
        <w:rPr>
          <w:spacing w:val="-2"/>
        </w:rPr>
        <w:t xml:space="preserve"> </w:t>
      </w:r>
      <w:r>
        <w:t>a</w:t>
      </w:r>
      <w:r>
        <w:rPr>
          <w:spacing w:val="-3"/>
        </w:rPr>
        <w:t xml:space="preserve"> </w:t>
      </w:r>
      <w:r>
        <w:t>seven-month</w:t>
      </w:r>
      <w:r>
        <w:rPr>
          <w:spacing w:val="-2"/>
        </w:rPr>
        <w:t xml:space="preserve"> </w:t>
      </w:r>
      <w:r>
        <w:t>period</w:t>
      </w:r>
      <w:r>
        <w:rPr>
          <w:spacing w:val="-3"/>
        </w:rPr>
        <w:t xml:space="preserve"> </w:t>
      </w:r>
      <w:r>
        <w:t>and</w:t>
      </w:r>
      <w:r>
        <w:rPr>
          <w:spacing w:val="-3"/>
        </w:rPr>
        <w:t xml:space="preserve"> </w:t>
      </w:r>
      <w:r>
        <w:t>increased</w:t>
      </w:r>
      <w:r>
        <w:rPr>
          <w:spacing w:val="-3"/>
        </w:rPr>
        <w:t xml:space="preserve"> </w:t>
      </w:r>
      <w:r>
        <w:t>his</w:t>
      </w:r>
      <w:r>
        <w:rPr>
          <w:spacing w:val="-5"/>
        </w:rPr>
        <w:t xml:space="preserve"> </w:t>
      </w:r>
      <w:r>
        <w:t>score</w:t>
      </w:r>
      <w:r>
        <w:rPr>
          <w:spacing w:val="-2"/>
        </w:rPr>
        <w:t xml:space="preserve"> </w:t>
      </w:r>
      <w:r>
        <w:t>in five dimensions.</w:t>
      </w:r>
      <w:r>
        <w:rPr>
          <w:spacing w:val="40"/>
        </w:rPr>
        <w:t xml:space="preserve"> </w:t>
      </w:r>
      <w:r>
        <w:t xml:space="preserve">He described how attending Freedom </w:t>
      </w:r>
      <w:r w:rsidR="00B50238">
        <w:t>“</w:t>
      </w:r>
      <w:r>
        <w:t>has just been one hundred percent life</w:t>
      </w:r>
      <w:r w:rsidR="00B50238">
        <w:t xml:space="preserve"> </w:t>
      </w:r>
      <w:r>
        <w:t>changing for me. I feel like a whole new person</w:t>
      </w:r>
      <w:r w:rsidR="00B50238">
        <w:t>”</w:t>
      </w:r>
      <w:r>
        <w:t>.</w:t>
      </w:r>
      <w:r>
        <w:rPr>
          <w:spacing w:val="40"/>
        </w:rPr>
        <w:t xml:space="preserve"> </w:t>
      </w:r>
      <w:r>
        <w:t>In May he returned to prison for matters prior to his</w:t>
      </w:r>
      <w:r>
        <w:rPr>
          <w:spacing w:val="-1"/>
        </w:rPr>
        <w:t xml:space="preserve"> </w:t>
      </w:r>
      <w:r>
        <w:t>involvement</w:t>
      </w:r>
      <w:r>
        <w:rPr>
          <w:spacing w:val="-3"/>
        </w:rPr>
        <w:t xml:space="preserve"> </w:t>
      </w:r>
      <w:r>
        <w:t>with</w:t>
      </w:r>
      <w:r>
        <w:rPr>
          <w:spacing w:val="-4"/>
        </w:rPr>
        <w:t xml:space="preserve"> </w:t>
      </w:r>
      <w:r>
        <w:t>the</w:t>
      </w:r>
      <w:r>
        <w:rPr>
          <w:spacing w:val="-3"/>
        </w:rPr>
        <w:t xml:space="preserve"> </w:t>
      </w:r>
      <w:r w:rsidR="008F76B2">
        <w:t>p</w:t>
      </w:r>
      <w:r>
        <w:t>rogram.</w:t>
      </w:r>
      <w:r>
        <w:rPr>
          <w:spacing w:val="40"/>
        </w:rPr>
        <w:t xml:space="preserve"> </w:t>
      </w:r>
      <w:r w:rsidR="00B50238">
        <w:t>H</w:t>
      </w:r>
      <w:r>
        <w:t>e reported</w:t>
      </w:r>
      <w:r>
        <w:rPr>
          <w:spacing w:val="-4"/>
        </w:rPr>
        <w:t xml:space="preserve"> </w:t>
      </w:r>
      <w:r>
        <w:t>that</w:t>
      </w:r>
      <w:r>
        <w:rPr>
          <w:spacing w:val="-1"/>
        </w:rPr>
        <w:t xml:space="preserve"> </w:t>
      </w:r>
      <w:r>
        <w:t>his</w:t>
      </w:r>
      <w:r>
        <w:rPr>
          <w:spacing w:val="-1"/>
        </w:rPr>
        <w:t xml:space="preserve"> </w:t>
      </w:r>
      <w:r>
        <w:t>time</w:t>
      </w:r>
      <w:r>
        <w:rPr>
          <w:spacing w:val="-2"/>
        </w:rPr>
        <w:t xml:space="preserve"> </w:t>
      </w:r>
      <w:r>
        <w:t>with</w:t>
      </w:r>
      <w:r>
        <w:rPr>
          <w:spacing w:val="-4"/>
        </w:rPr>
        <w:t xml:space="preserve"> </w:t>
      </w:r>
      <w:r>
        <w:t>the</w:t>
      </w:r>
      <w:r>
        <w:rPr>
          <w:spacing w:val="-3"/>
        </w:rPr>
        <w:t xml:space="preserve"> </w:t>
      </w:r>
      <w:r w:rsidR="008F76B2">
        <w:t>p</w:t>
      </w:r>
      <w:r>
        <w:t>rogram</w:t>
      </w:r>
      <w:r>
        <w:rPr>
          <w:spacing w:val="-1"/>
        </w:rPr>
        <w:t xml:space="preserve"> </w:t>
      </w:r>
      <w:r>
        <w:t>helped</w:t>
      </w:r>
      <w:r>
        <w:rPr>
          <w:spacing w:val="-4"/>
        </w:rPr>
        <w:t xml:space="preserve"> </w:t>
      </w:r>
      <w:r>
        <w:t>him</w:t>
      </w:r>
      <w:r>
        <w:rPr>
          <w:spacing w:val="-3"/>
        </w:rPr>
        <w:t xml:space="preserve"> </w:t>
      </w:r>
      <w:r>
        <w:t>cope with prison</w:t>
      </w:r>
      <w:r>
        <w:rPr>
          <w:spacing w:val="-3"/>
        </w:rPr>
        <w:t xml:space="preserve"> </w:t>
      </w:r>
      <w:r>
        <w:t>and that he now had renewed hope for his future life</w:t>
      </w:r>
      <w:r>
        <w:rPr>
          <w:spacing w:val="-2"/>
        </w:rPr>
        <w:t xml:space="preserve"> </w:t>
      </w:r>
      <w:r>
        <w:t>without drugs</w:t>
      </w:r>
      <w:r>
        <w:rPr>
          <w:spacing w:val="-1"/>
        </w:rPr>
        <w:t xml:space="preserve"> </w:t>
      </w:r>
      <w:r>
        <w:t>and using his newly acquired art skills.</w:t>
      </w:r>
    </w:p>
    <w:p w:rsidR="00003D88" w:rsidRDefault="008B538C" w:rsidP="00C624BD">
      <w:pPr>
        <w:pStyle w:val="BodyText"/>
      </w:pPr>
      <w:r>
        <w:t>The IOMI scale was well received by those who completed it and demonstrated an ability to measure change in key domains resulting from a short-term arts intervention. However, the cessation</w:t>
      </w:r>
      <w:r>
        <w:rPr>
          <w:spacing w:val="-5"/>
        </w:rPr>
        <w:t xml:space="preserve"> </w:t>
      </w:r>
      <w:r>
        <w:t>of</w:t>
      </w:r>
      <w:r>
        <w:rPr>
          <w:spacing w:val="-2"/>
        </w:rPr>
        <w:t xml:space="preserve"> </w:t>
      </w:r>
      <w:r>
        <w:t>the</w:t>
      </w:r>
      <w:r>
        <w:rPr>
          <w:spacing w:val="-4"/>
        </w:rPr>
        <w:t xml:space="preserve"> </w:t>
      </w:r>
      <w:r w:rsidR="008F76B2">
        <w:t>p</w:t>
      </w:r>
      <w:r>
        <w:t>rogram</w:t>
      </w:r>
      <w:r>
        <w:rPr>
          <w:spacing w:val="-1"/>
        </w:rPr>
        <w:t xml:space="preserve"> </w:t>
      </w:r>
      <w:r>
        <w:t>has</w:t>
      </w:r>
      <w:r>
        <w:rPr>
          <w:spacing w:val="-2"/>
        </w:rPr>
        <w:t xml:space="preserve"> </w:t>
      </w:r>
      <w:r>
        <w:t>meant</w:t>
      </w:r>
      <w:r>
        <w:rPr>
          <w:spacing w:val="-2"/>
        </w:rPr>
        <w:t xml:space="preserve"> </w:t>
      </w:r>
      <w:r>
        <w:t>the</w:t>
      </w:r>
      <w:r>
        <w:rPr>
          <w:spacing w:val="-1"/>
        </w:rPr>
        <w:t xml:space="preserve"> </w:t>
      </w:r>
      <w:r>
        <w:t>scale</w:t>
      </w:r>
      <w:r>
        <w:rPr>
          <w:spacing w:val="-1"/>
        </w:rPr>
        <w:t xml:space="preserve"> </w:t>
      </w:r>
      <w:r>
        <w:t>cannot</w:t>
      </w:r>
      <w:r>
        <w:rPr>
          <w:spacing w:val="-4"/>
        </w:rPr>
        <w:t xml:space="preserve"> </w:t>
      </w:r>
      <w:r>
        <w:t>be</w:t>
      </w:r>
      <w:r>
        <w:rPr>
          <w:spacing w:val="-1"/>
        </w:rPr>
        <w:t xml:space="preserve"> </w:t>
      </w:r>
      <w:r>
        <w:t>used</w:t>
      </w:r>
      <w:r>
        <w:rPr>
          <w:spacing w:val="-2"/>
        </w:rPr>
        <w:t xml:space="preserve"> </w:t>
      </w:r>
      <w:r>
        <w:t>to</w:t>
      </w:r>
      <w:r>
        <w:rPr>
          <w:spacing w:val="-3"/>
        </w:rPr>
        <w:t xml:space="preserve"> </w:t>
      </w:r>
      <w:r>
        <w:t>measure</w:t>
      </w:r>
      <w:r>
        <w:rPr>
          <w:spacing w:val="-1"/>
        </w:rPr>
        <w:t xml:space="preserve"> </w:t>
      </w:r>
      <w:r>
        <w:t>sustainability</w:t>
      </w:r>
      <w:r>
        <w:rPr>
          <w:spacing w:val="-4"/>
        </w:rPr>
        <w:t xml:space="preserve"> </w:t>
      </w:r>
      <w:r>
        <w:t>of</w:t>
      </w:r>
      <w:r>
        <w:rPr>
          <w:spacing w:val="-2"/>
        </w:rPr>
        <w:t xml:space="preserve"> </w:t>
      </w:r>
      <w:r>
        <w:t>behavio</w:t>
      </w:r>
      <w:r w:rsidR="00B50238">
        <w:t>u</w:t>
      </w:r>
      <w:r>
        <w:t>r change in the longer term and a reduction in recidivism.</w:t>
      </w:r>
    </w:p>
    <w:p w:rsidR="00003D88" w:rsidRDefault="00003D88" w:rsidP="00442F70">
      <w:pPr>
        <w:sectPr w:rsidR="00003D88">
          <w:pgSz w:w="11910" w:h="16840"/>
          <w:pgMar w:top="1380" w:right="1320" w:bottom="1280" w:left="1280" w:header="0" w:footer="1086" w:gutter="0"/>
          <w:cols w:space="720"/>
        </w:sectPr>
      </w:pPr>
    </w:p>
    <w:p w:rsidR="00003D88" w:rsidRDefault="008B538C" w:rsidP="00C624BD">
      <w:pPr>
        <w:pStyle w:val="Heading1"/>
        <w:numPr>
          <w:ilvl w:val="0"/>
          <w:numId w:val="5"/>
        </w:numPr>
      </w:pPr>
      <w:bookmarkStart w:id="18" w:name="_Toc125468373"/>
      <w:r>
        <w:lastRenderedPageBreak/>
        <w:t>Partnering</w:t>
      </w:r>
      <w:r>
        <w:rPr>
          <w:spacing w:val="-16"/>
        </w:rPr>
        <w:t xml:space="preserve"> </w:t>
      </w:r>
      <w:r>
        <w:t>with</w:t>
      </w:r>
      <w:r>
        <w:rPr>
          <w:spacing w:val="-16"/>
        </w:rPr>
        <w:t xml:space="preserve"> </w:t>
      </w:r>
      <w:r>
        <w:t>Community</w:t>
      </w:r>
      <w:r>
        <w:rPr>
          <w:spacing w:val="-16"/>
        </w:rPr>
        <w:t xml:space="preserve"> </w:t>
      </w:r>
      <w:r>
        <w:rPr>
          <w:spacing w:val="-2"/>
        </w:rPr>
        <w:t>Corrections</w:t>
      </w:r>
      <w:bookmarkEnd w:id="18"/>
    </w:p>
    <w:p w:rsidR="00003D88" w:rsidRDefault="00003D88" w:rsidP="00C624BD">
      <w:pPr>
        <w:pStyle w:val="BodyText"/>
      </w:pPr>
    </w:p>
    <w:p w:rsidR="00003D88" w:rsidRDefault="008B538C" w:rsidP="00C624BD">
      <w:pPr>
        <w:pStyle w:val="BodyText"/>
      </w:pPr>
      <w:r>
        <w:t>Freedom Arts was established as a partnership between Kickstart Arts and Community Corrections. Community Corrections officers (CCOs) identified clients on orders relating to drug offences, assessed their suitability for the program and interest in it and completed a one-page referral form.</w:t>
      </w:r>
      <w:r>
        <w:rPr>
          <w:spacing w:val="-2"/>
        </w:rPr>
        <w:t xml:space="preserve"> </w:t>
      </w:r>
      <w:r>
        <w:t>For</w:t>
      </w:r>
      <w:r>
        <w:rPr>
          <w:spacing w:val="-1"/>
        </w:rPr>
        <w:t xml:space="preserve"> </w:t>
      </w:r>
      <w:r>
        <w:t>those</w:t>
      </w:r>
      <w:r>
        <w:rPr>
          <w:spacing w:val="-3"/>
        </w:rPr>
        <w:t xml:space="preserve"> </w:t>
      </w:r>
      <w:r>
        <w:t>on</w:t>
      </w:r>
      <w:r>
        <w:rPr>
          <w:spacing w:val="-4"/>
        </w:rPr>
        <w:t xml:space="preserve"> </w:t>
      </w:r>
      <w:r>
        <w:t>the</w:t>
      </w:r>
      <w:r>
        <w:rPr>
          <w:spacing w:val="-1"/>
        </w:rPr>
        <w:t xml:space="preserve"> </w:t>
      </w:r>
      <w:r>
        <w:t>CMD</w:t>
      </w:r>
      <w:r>
        <w:rPr>
          <w:spacing w:val="-3"/>
        </w:rPr>
        <w:t xml:space="preserve"> </w:t>
      </w:r>
      <w:r>
        <w:t>program</w:t>
      </w:r>
      <w:r>
        <w:rPr>
          <w:spacing w:val="-1"/>
        </w:rPr>
        <w:t xml:space="preserve"> </w:t>
      </w:r>
      <w:r>
        <w:t>progression</w:t>
      </w:r>
      <w:r>
        <w:rPr>
          <w:spacing w:val="-2"/>
        </w:rPr>
        <w:t xml:space="preserve"> </w:t>
      </w:r>
      <w:r>
        <w:t>to stage</w:t>
      </w:r>
      <w:r>
        <w:rPr>
          <w:spacing w:val="-3"/>
        </w:rPr>
        <w:t xml:space="preserve"> </w:t>
      </w:r>
      <w:r>
        <w:t>2</w:t>
      </w:r>
      <w:r>
        <w:rPr>
          <w:spacing w:val="-1"/>
        </w:rPr>
        <w:t xml:space="preserve"> </w:t>
      </w:r>
      <w:r>
        <w:t>on</w:t>
      </w:r>
      <w:r>
        <w:rPr>
          <w:spacing w:val="-5"/>
        </w:rPr>
        <w:t xml:space="preserve"> </w:t>
      </w:r>
      <w:r>
        <w:t>their</w:t>
      </w:r>
      <w:r>
        <w:rPr>
          <w:spacing w:val="-3"/>
        </w:rPr>
        <w:t xml:space="preserve"> </w:t>
      </w:r>
      <w:r>
        <w:t>order,</w:t>
      </w:r>
      <w:r>
        <w:rPr>
          <w:spacing w:val="-3"/>
        </w:rPr>
        <w:t xml:space="preserve"> </w:t>
      </w:r>
      <w:r>
        <w:t>or stabili</w:t>
      </w:r>
      <w:r w:rsidR="00442F70">
        <w:t>s</w:t>
      </w:r>
      <w:r>
        <w:t>ation, was a prerequisite for referral.</w:t>
      </w:r>
    </w:p>
    <w:p w:rsidR="00003D88" w:rsidRDefault="008B538C" w:rsidP="00C624BD">
      <w:pPr>
        <w:pStyle w:val="BodyText"/>
      </w:pPr>
      <w:r>
        <w:t>Between</w:t>
      </w:r>
      <w:r>
        <w:rPr>
          <w:spacing w:val="-3"/>
        </w:rPr>
        <w:t xml:space="preserve"> </w:t>
      </w:r>
      <w:r>
        <w:t>July</w:t>
      </w:r>
      <w:r>
        <w:rPr>
          <w:spacing w:val="-4"/>
        </w:rPr>
        <w:t xml:space="preserve"> </w:t>
      </w:r>
      <w:r>
        <w:t>2021</w:t>
      </w:r>
      <w:r>
        <w:rPr>
          <w:spacing w:val="-2"/>
        </w:rPr>
        <w:t xml:space="preserve"> </w:t>
      </w:r>
      <w:r>
        <w:t>and</w:t>
      </w:r>
      <w:r>
        <w:rPr>
          <w:spacing w:val="-3"/>
        </w:rPr>
        <w:t xml:space="preserve"> </w:t>
      </w:r>
      <w:r>
        <w:t>August</w:t>
      </w:r>
      <w:r>
        <w:rPr>
          <w:spacing w:val="-1"/>
        </w:rPr>
        <w:t xml:space="preserve"> </w:t>
      </w:r>
      <w:r>
        <w:t>2022</w:t>
      </w:r>
      <w:r>
        <w:rPr>
          <w:spacing w:val="-2"/>
        </w:rPr>
        <w:t xml:space="preserve"> </w:t>
      </w:r>
      <w:r>
        <w:t>twenty</w:t>
      </w:r>
      <w:r>
        <w:rPr>
          <w:spacing w:val="-2"/>
        </w:rPr>
        <w:t xml:space="preserve"> </w:t>
      </w:r>
      <w:r>
        <w:t>CCOS</w:t>
      </w:r>
      <w:r>
        <w:rPr>
          <w:spacing w:val="-5"/>
        </w:rPr>
        <w:t xml:space="preserve"> </w:t>
      </w:r>
      <w:r>
        <w:t>referred</w:t>
      </w:r>
      <w:r>
        <w:rPr>
          <w:spacing w:val="-2"/>
        </w:rPr>
        <w:t xml:space="preserve"> </w:t>
      </w:r>
      <w:r>
        <w:t>into</w:t>
      </w:r>
      <w:r>
        <w:rPr>
          <w:spacing w:val="-1"/>
        </w:rPr>
        <w:t xml:space="preserve"> </w:t>
      </w:r>
      <w:r>
        <w:t>the</w:t>
      </w:r>
      <w:r>
        <w:rPr>
          <w:spacing w:val="-4"/>
        </w:rPr>
        <w:t xml:space="preserve"> </w:t>
      </w:r>
      <w:r w:rsidR="008F76B2">
        <w:t>p</w:t>
      </w:r>
      <w:r>
        <w:t>rogram,</w:t>
      </w:r>
      <w:r>
        <w:rPr>
          <w:spacing w:val="-2"/>
        </w:rPr>
        <w:t xml:space="preserve"> </w:t>
      </w:r>
      <w:r>
        <w:t>some</w:t>
      </w:r>
      <w:r>
        <w:rPr>
          <w:spacing w:val="-1"/>
        </w:rPr>
        <w:t xml:space="preserve"> </w:t>
      </w:r>
      <w:r>
        <w:t>up</w:t>
      </w:r>
      <w:r>
        <w:rPr>
          <w:spacing w:val="-5"/>
        </w:rPr>
        <w:t xml:space="preserve"> </w:t>
      </w:r>
      <w:r>
        <w:t>to</w:t>
      </w:r>
      <w:r>
        <w:rPr>
          <w:spacing w:val="-3"/>
        </w:rPr>
        <w:t xml:space="preserve"> </w:t>
      </w:r>
      <w:r>
        <w:t>four</w:t>
      </w:r>
      <w:r>
        <w:rPr>
          <w:spacing w:val="-4"/>
        </w:rPr>
        <w:t xml:space="preserve"> </w:t>
      </w:r>
      <w:r>
        <w:t xml:space="preserve">times. They were asked to complete a </w:t>
      </w:r>
      <w:r w:rsidR="00B50238">
        <w:t>S</w:t>
      </w:r>
      <w:r>
        <w:t xml:space="preserve">urvey </w:t>
      </w:r>
      <w:r w:rsidR="00B50238">
        <w:t>M</w:t>
      </w:r>
      <w:r>
        <w:t>onkey questionnaire at six-monthly intervals about the referral process and any feedback they had from clients attending Freedom Arts.</w:t>
      </w:r>
      <w:r>
        <w:rPr>
          <w:spacing w:val="40"/>
        </w:rPr>
        <w:t xml:space="preserve"> </w:t>
      </w:r>
      <w:r>
        <w:t xml:space="preserve">Half (10) responded. They commented on a total of 29 referrals made to the </w:t>
      </w:r>
      <w:r w:rsidR="008F76B2">
        <w:t>p</w:t>
      </w:r>
      <w:r>
        <w:t>rogram. Of these 15 had gone on to engage. Four CCOs described how they had been directly involved in facilitating that engagement by attending for an initial visit with their client.</w:t>
      </w:r>
    </w:p>
    <w:p w:rsidR="00003D88" w:rsidRDefault="008B538C" w:rsidP="00C624BD">
      <w:pPr>
        <w:pStyle w:val="BodyText"/>
      </w:pPr>
      <w:r>
        <w:t>In addition, and after the withdrawal of funding had been announced, the evaluator attended a Glenorchy office team meeting and a team meeting of CMD case managers for direct feedback about</w:t>
      </w:r>
      <w:r>
        <w:rPr>
          <w:spacing w:val="-2"/>
        </w:rPr>
        <w:t xml:space="preserve"> </w:t>
      </w:r>
      <w:r>
        <w:t>referral</w:t>
      </w:r>
      <w:r>
        <w:rPr>
          <w:spacing w:val="-5"/>
        </w:rPr>
        <w:t xml:space="preserve"> </w:t>
      </w:r>
      <w:r>
        <w:t>experiences</w:t>
      </w:r>
      <w:r>
        <w:rPr>
          <w:spacing w:val="-4"/>
        </w:rPr>
        <w:t xml:space="preserve"> </w:t>
      </w:r>
      <w:r>
        <w:t>and</w:t>
      </w:r>
      <w:r>
        <w:rPr>
          <w:spacing w:val="-3"/>
        </w:rPr>
        <w:t xml:space="preserve"> </w:t>
      </w:r>
      <w:r>
        <w:t>the</w:t>
      </w:r>
      <w:r>
        <w:rPr>
          <w:spacing w:val="-1"/>
        </w:rPr>
        <w:t xml:space="preserve"> </w:t>
      </w:r>
      <w:r>
        <w:t>impact</w:t>
      </w:r>
      <w:r>
        <w:rPr>
          <w:spacing w:val="-4"/>
        </w:rPr>
        <w:t xml:space="preserve"> </w:t>
      </w:r>
      <w:r>
        <w:t>of</w:t>
      </w:r>
      <w:r>
        <w:rPr>
          <w:spacing w:val="-4"/>
        </w:rPr>
        <w:t xml:space="preserve"> </w:t>
      </w:r>
      <w:r>
        <w:t>engagement</w:t>
      </w:r>
      <w:r>
        <w:rPr>
          <w:spacing w:val="-2"/>
        </w:rPr>
        <w:t xml:space="preserve"> </w:t>
      </w:r>
      <w:r>
        <w:t>that</w:t>
      </w:r>
      <w:r>
        <w:rPr>
          <w:spacing w:val="-5"/>
        </w:rPr>
        <w:t xml:space="preserve"> </w:t>
      </w:r>
      <w:r>
        <w:t>they</w:t>
      </w:r>
      <w:r>
        <w:rPr>
          <w:spacing w:val="-2"/>
        </w:rPr>
        <w:t xml:space="preserve"> </w:t>
      </w:r>
      <w:r>
        <w:t>had</w:t>
      </w:r>
      <w:r>
        <w:rPr>
          <w:spacing w:val="-4"/>
        </w:rPr>
        <w:t xml:space="preserve"> </w:t>
      </w:r>
      <w:r>
        <w:t>witnessed</w:t>
      </w:r>
      <w:r>
        <w:rPr>
          <w:spacing w:val="-3"/>
        </w:rPr>
        <w:t xml:space="preserve"> </w:t>
      </w:r>
      <w:r>
        <w:t xml:space="preserve">amongst their </w:t>
      </w:r>
      <w:r>
        <w:rPr>
          <w:spacing w:val="-2"/>
        </w:rPr>
        <w:t>clients.</w:t>
      </w:r>
    </w:p>
    <w:p w:rsidR="00003D88" w:rsidRDefault="008B538C" w:rsidP="00C624BD">
      <w:pPr>
        <w:pStyle w:val="Heading2"/>
        <w:numPr>
          <w:ilvl w:val="1"/>
          <w:numId w:val="5"/>
        </w:numPr>
      </w:pPr>
      <w:bookmarkStart w:id="19" w:name="_Toc125468374"/>
      <w:r>
        <w:t>Referral</w:t>
      </w:r>
      <w:r>
        <w:rPr>
          <w:spacing w:val="-3"/>
        </w:rPr>
        <w:t xml:space="preserve"> </w:t>
      </w:r>
      <w:r>
        <w:t>and</w:t>
      </w:r>
      <w:r>
        <w:rPr>
          <w:spacing w:val="-2"/>
        </w:rPr>
        <w:t xml:space="preserve"> engagement</w:t>
      </w:r>
      <w:bookmarkEnd w:id="19"/>
    </w:p>
    <w:p w:rsidR="00003D88" w:rsidRDefault="008B538C" w:rsidP="00C624BD">
      <w:pPr>
        <w:pStyle w:val="BodyText"/>
      </w:pPr>
      <w:r>
        <w:t>Although the referral process itself was in theory straightforward, aligning the assessment, risks, circumstances and needs of the client to referral and engagement with Freedom Arts could be complex and burdensome.</w:t>
      </w:r>
      <w:r>
        <w:rPr>
          <w:spacing w:val="40"/>
        </w:rPr>
        <w:t xml:space="preserve"> </w:t>
      </w:r>
      <w:r>
        <w:t>The primary role of the CCO is about managing the order and the conditions around the order through case management.</w:t>
      </w:r>
      <w:r>
        <w:rPr>
          <w:spacing w:val="40"/>
        </w:rPr>
        <w:t xml:space="preserve"> </w:t>
      </w:r>
      <w:r>
        <w:t>It is not a therapeutic intervention but rather aims to link offenders with appropriate support services. The CCO</w:t>
      </w:r>
      <w:r w:rsidR="00B50238">
        <w:t>’s</w:t>
      </w:r>
      <w:r>
        <w:t xml:space="preserve"> role is to build rapport, identify risks and provide support to manage the risks effectively so people do not reoffend. By the time</w:t>
      </w:r>
      <w:r>
        <w:rPr>
          <w:spacing w:val="-4"/>
        </w:rPr>
        <w:t xml:space="preserve"> </w:t>
      </w:r>
      <w:r>
        <w:t>links</w:t>
      </w:r>
      <w:r>
        <w:rPr>
          <w:spacing w:val="-1"/>
        </w:rPr>
        <w:t xml:space="preserve"> </w:t>
      </w:r>
      <w:r>
        <w:t>have</w:t>
      </w:r>
      <w:r>
        <w:rPr>
          <w:spacing w:val="-1"/>
        </w:rPr>
        <w:t xml:space="preserve"> </w:t>
      </w:r>
      <w:r>
        <w:t>been</w:t>
      </w:r>
      <w:r>
        <w:rPr>
          <w:spacing w:val="-5"/>
        </w:rPr>
        <w:t xml:space="preserve"> </w:t>
      </w:r>
      <w:r>
        <w:t>made</w:t>
      </w:r>
      <w:r>
        <w:rPr>
          <w:spacing w:val="-4"/>
        </w:rPr>
        <w:t xml:space="preserve"> </w:t>
      </w:r>
      <w:r>
        <w:t>with</w:t>
      </w:r>
      <w:r>
        <w:rPr>
          <w:spacing w:val="-2"/>
        </w:rPr>
        <w:t xml:space="preserve"> </w:t>
      </w:r>
      <w:r>
        <w:t>a</w:t>
      </w:r>
      <w:r>
        <w:rPr>
          <w:spacing w:val="-2"/>
        </w:rPr>
        <w:t xml:space="preserve"> </w:t>
      </w:r>
      <w:r>
        <w:t>GP,</w:t>
      </w:r>
      <w:r>
        <w:rPr>
          <w:spacing w:val="-4"/>
        </w:rPr>
        <w:t xml:space="preserve"> </w:t>
      </w:r>
      <w:r>
        <w:t>counsellor,</w:t>
      </w:r>
      <w:r>
        <w:rPr>
          <w:spacing w:val="-5"/>
        </w:rPr>
        <w:t xml:space="preserve"> </w:t>
      </w:r>
      <w:r>
        <w:t>a</w:t>
      </w:r>
      <w:r>
        <w:rPr>
          <w:spacing w:val="-2"/>
        </w:rPr>
        <w:t xml:space="preserve"> </w:t>
      </w:r>
      <w:r>
        <w:t>drug</w:t>
      </w:r>
      <w:r>
        <w:rPr>
          <w:spacing w:val="-3"/>
        </w:rPr>
        <w:t xml:space="preserve"> </w:t>
      </w:r>
      <w:r>
        <w:t>and</w:t>
      </w:r>
      <w:r>
        <w:rPr>
          <w:spacing w:val="-3"/>
        </w:rPr>
        <w:t xml:space="preserve"> </w:t>
      </w:r>
      <w:r>
        <w:t>alcohol</w:t>
      </w:r>
      <w:r>
        <w:rPr>
          <w:spacing w:val="-2"/>
        </w:rPr>
        <w:t xml:space="preserve"> </w:t>
      </w:r>
      <w:r>
        <w:t>or</w:t>
      </w:r>
      <w:r>
        <w:rPr>
          <w:spacing w:val="-2"/>
        </w:rPr>
        <w:t xml:space="preserve"> </w:t>
      </w:r>
      <w:r>
        <w:t>anger</w:t>
      </w:r>
      <w:r>
        <w:rPr>
          <w:spacing w:val="-4"/>
        </w:rPr>
        <w:t xml:space="preserve"> </w:t>
      </w:r>
      <w:r>
        <w:t>management</w:t>
      </w:r>
      <w:r>
        <w:rPr>
          <w:spacing w:val="-2"/>
        </w:rPr>
        <w:t xml:space="preserve"> </w:t>
      </w:r>
      <w:r>
        <w:t>program, linking and liaising with other voluntary support programs like Freedom Arts can fall to the bottom</w:t>
      </w:r>
      <w:r>
        <w:rPr>
          <w:spacing w:val="40"/>
        </w:rPr>
        <w:t xml:space="preserve"> </w:t>
      </w:r>
      <w:r>
        <w:t>of the list. Timing is key in</w:t>
      </w:r>
      <w:r>
        <w:rPr>
          <w:spacing w:val="-1"/>
        </w:rPr>
        <w:t xml:space="preserve"> </w:t>
      </w:r>
      <w:r>
        <w:t>order to align the right offender at the right point in time in</w:t>
      </w:r>
      <w:r>
        <w:rPr>
          <w:spacing w:val="-2"/>
        </w:rPr>
        <w:t xml:space="preserve"> </w:t>
      </w:r>
      <w:r>
        <w:t>their journey on the order with some capacity and space to engage with a voluntary program. As one CCO said:</w:t>
      </w:r>
    </w:p>
    <w:p w:rsidR="00003D88" w:rsidRDefault="008B538C" w:rsidP="00080C75">
      <w:pPr>
        <w:pStyle w:val="Quote"/>
      </w:pPr>
      <w:r>
        <w:t>We were quite selective. We wanted to try and chose people to refer that would have the best chance of engagement. We had to be careful about selecting people who met the criteria around drug history, no association issues, who could get transport there, those sorts</w:t>
      </w:r>
      <w:r>
        <w:rPr>
          <w:spacing w:val="-4"/>
        </w:rPr>
        <w:t xml:space="preserve"> </w:t>
      </w:r>
      <w:r>
        <w:t>of</w:t>
      </w:r>
      <w:r>
        <w:rPr>
          <w:spacing w:val="-4"/>
        </w:rPr>
        <w:t xml:space="preserve"> </w:t>
      </w:r>
      <w:r>
        <w:t>things.</w:t>
      </w:r>
      <w:r>
        <w:rPr>
          <w:spacing w:val="-2"/>
        </w:rPr>
        <w:t xml:space="preserve"> </w:t>
      </w:r>
      <w:r>
        <w:t>And</w:t>
      </w:r>
      <w:r>
        <w:rPr>
          <w:spacing w:val="-3"/>
        </w:rPr>
        <w:t xml:space="preserve"> </w:t>
      </w:r>
      <w:r>
        <w:t>conflicts</w:t>
      </w:r>
      <w:r>
        <w:rPr>
          <w:spacing w:val="-2"/>
        </w:rPr>
        <w:t xml:space="preserve"> </w:t>
      </w:r>
      <w:r>
        <w:t>with</w:t>
      </w:r>
      <w:r>
        <w:rPr>
          <w:spacing w:val="-4"/>
        </w:rPr>
        <w:t xml:space="preserve"> </w:t>
      </w:r>
      <w:r>
        <w:t>other</w:t>
      </w:r>
      <w:r>
        <w:rPr>
          <w:spacing w:val="-4"/>
        </w:rPr>
        <w:t xml:space="preserve"> </w:t>
      </w:r>
      <w:r>
        <w:t>appointments</w:t>
      </w:r>
      <w:r>
        <w:rPr>
          <w:spacing w:val="-4"/>
        </w:rPr>
        <w:t xml:space="preserve"> </w:t>
      </w:r>
      <w:r>
        <w:t>they</w:t>
      </w:r>
      <w:r>
        <w:rPr>
          <w:spacing w:val="-2"/>
        </w:rPr>
        <w:t xml:space="preserve"> </w:t>
      </w:r>
      <w:r>
        <w:t>have,</w:t>
      </w:r>
      <w:r>
        <w:rPr>
          <w:spacing w:val="-4"/>
        </w:rPr>
        <w:t xml:space="preserve"> </w:t>
      </w:r>
      <w:r>
        <w:t>drug</w:t>
      </w:r>
      <w:r>
        <w:rPr>
          <w:spacing w:val="-3"/>
        </w:rPr>
        <w:t xml:space="preserve"> </w:t>
      </w:r>
      <w:r>
        <w:t>testing</w:t>
      </w:r>
      <w:r>
        <w:rPr>
          <w:spacing w:val="-3"/>
        </w:rPr>
        <w:t xml:space="preserve"> </w:t>
      </w:r>
      <w:r>
        <w:t>twice</w:t>
      </w:r>
      <w:r>
        <w:rPr>
          <w:spacing w:val="-1"/>
        </w:rPr>
        <w:t xml:space="preserve"> </w:t>
      </w:r>
      <w:r>
        <w:t>a</w:t>
      </w:r>
      <w:r>
        <w:rPr>
          <w:spacing w:val="-4"/>
        </w:rPr>
        <w:t xml:space="preserve"> </w:t>
      </w:r>
      <w:r>
        <w:t>week, counselling, court.</w:t>
      </w:r>
      <w:r>
        <w:rPr>
          <w:spacing w:val="40"/>
        </w:rPr>
        <w:t xml:space="preserve"> </w:t>
      </w:r>
      <w:r>
        <w:t>All the clients have needs and requirements so one form which takes time</w:t>
      </w:r>
      <w:r>
        <w:rPr>
          <w:spacing w:val="-2"/>
        </w:rPr>
        <w:t xml:space="preserve"> </w:t>
      </w:r>
      <w:r>
        <w:t>can</w:t>
      </w:r>
      <w:r>
        <w:rPr>
          <w:spacing w:val="-1"/>
        </w:rPr>
        <w:t xml:space="preserve"> </w:t>
      </w:r>
      <w:r>
        <w:t>fall</w:t>
      </w:r>
      <w:r>
        <w:rPr>
          <w:spacing w:val="-3"/>
        </w:rPr>
        <w:t xml:space="preserve"> </w:t>
      </w:r>
      <w:r>
        <w:t>off</w:t>
      </w:r>
      <w:r>
        <w:rPr>
          <w:spacing w:val="-3"/>
        </w:rPr>
        <w:t xml:space="preserve"> </w:t>
      </w:r>
      <w:r>
        <w:t>the side of</w:t>
      </w:r>
      <w:r>
        <w:rPr>
          <w:spacing w:val="-5"/>
        </w:rPr>
        <w:t xml:space="preserve"> </w:t>
      </w:r>
      <w:r>
        <w:t>your desk and</w:t>
      </w:r>
      <w:r>
        <w:rPr>
          <w:spacing w:val="-3"/>
        </w:rPr>
        <w:t xml:space="preserve"> </w:t>
      </w:r>
      <w:r>
        <w:t>then the</w:t>
      </w:r>
      <w:r>
        <w:rPr>
          <w:spacing w:val="-3"/>
        </w:rPr>
        <w:t xml:space="preserve"> </w:t>
      </w:r>
      <w:r>
        <w:t>time to support the</w:t>
      </w:r>
      <w:r>
        <w:rPr>
          <w:spacing w:val="-3"/>
        </w:rPr>
        <w:t xml:space="preserve"> </w:t>
      </w:r>
      <w:r>
        <w:t>client</w:t>
      </w:r>
      <w:r>
        <w:rPr>
          <w:spacing w:val="-2"/>
        </w:rPr>
        <w:t xml:space="preserve"> </w:t>
      </w:r>
      <w:r>
        <w:t>to</w:t>
      </w:r>
      <w:r>
        <w:rPr>
          <w:spacing w:val="-2"/>
        </w:rPr>
        <w:t xml:space="preserve"> </w:t>
      </w:r>
      <w:r>
        <w:t>engage and remind them.</w:t>
      </w:r>
    </w:p>
    <w:p w:rsidR="00003D88" w:rsidRDefault="008B538C" w:rsidP="00080C75">
      <w:pPr>
        <w:pStyle w:val="Quote"/>
      </w:pPr>
      <w:r>
        <w:t>I</w:t>
      </w:r>
      <w:r>
        <w:rPr>
          <w:spacing w:val="-2"/>
        </w:rPr>
        <w:t xml:space="preserve"> </w:t>
      </w:r>
      <w:r>
        <w:t>would</w:t>
      </w:r>
      <w:r>
        <w:rPr>
          <w:spacing w:val="-3"/>
        </w:rPr>
        <w:t xml:space="preserve"> </w:t>
      </w:r>
      <w:r>
        <w:t>generally</w:t>
      </w:r>
      <w:r>
        <w:rPr>
          <w:spacing w:val="-4"/>
        </w:rPr>
        <w:t xml:space="preserve"> </w:t>
      </w:r>
      <w:r>
        <w:t>refer</w:t>
      </w:r>
      <w:r>
        <w:rPr>
          <w:spacing w:val="-4"/>
        </w:rPr>
        <w:t xml:space="preserve"> </w:t>
      </w:r>
      <w:r>
        <w:t>people</w:t>
      </w:r>
      <w:r>
        <w:rPr>
          <w:spacing w:val="-2"/>
        </w:rPr>
        <w:t xml:space="preserve"> </w:t>
      </w:r>
      <w:r>
        <w:t>who</w:t>
      </w:r>
      <w:r>
        <w:rPr>
          <w:spacing w:val="-4"/>
        </w:rPr>
        <w:t xml:space="preserve"> </w:t>
      </w:r>
      <w:r>
        <w:t>were</w:t>
      </w:r>
      <w:r>
        <w:rPr>
          <w:spacing w:val="-1"/>
        </w:rPr>
        <w:t xml:space="preserve"> </w:t>
      </w:r>
      <w:r>
        <w:t>interested</w:t>
      </w:r>
      <w:r>
        <w:rPr>
          <w:spacing w:val="-3"/>
        </w:rPr>
        <w:t xml:space="preserve"> </w:t>
      </w:r>
      <w:r>
        <w:t>in</w:t>
      </w:r>
      <w:r>
        <w:rPr>
          <w:spacing w:val="-5"/>
        </w:rPr>
        <w:t xml:space="preserve"> </w:t>
      </w:r>
      <w:r>
        <w:t>art.</w:t>
      </w:r>
      <w:r>
        <w:rPr>
          <w:spacing w:val="-2"/>
        </w:rPr>
        <w:t xml:space="preserve"> </w:t>
      </w:r>
      <w:r>
        <w:t>I</w:t>
      </w:r>
      <w:r>
        <w:rPr>
          <w:spacing w:val="-2"/>
        </w:rPr>
        <w:t xml:space="preserve"> </w:t>
      </w:r>
      <w:r>
        <w:t>did</w:t>
      </w:r>
      <w:r>
        <w:rPr>
          <w:spacing w:val="-3"/>
        </w:rPr>
        <w:t xml:space="preserve"> </w:t>
      </w:r>
      <w:r>
        <w:t>have</w:t>
      </w:r>
      <w:r>
        <w:rPr>
          <w:spacing w:val="-1"/>
        </w:rPr>
        <w:t xml:space="preserve"> </w:t>
      </w:r>
      <w:r>
        <w:t>one</w:t>
      </w:r>
      <w:r>
        <w:rPr>
          <w:spacing w:val="-1"/>
        </w:rPr>
        <w:t xml:space="preserve"> </w:t>
      </w:r>
      <w:r>
        <w:t>guy</w:t>
      </w:r>
      <w:r>
        <w:rPr>
          <w:spacing w:val="-2"/>
        </w:rPr>
        <w:t xml:space="preserve"> </w:t>
      </w:r>
      <w:r>
        <w:t>I</w:t>
      </w:r>
      <w:r>
        <w:rPr>
          <w:spacing w:val="-5"/>
        </w:rPr>
        <w:t xml:space="preserve"> </w:t>
      </w:r>
      <w:r>
        <w:t>referred</w:t>
      </w:r>
      <w:r>
        <w:rPr>
          <w:spacing w:val="-2"/>
        </w:rPr>
        <w:t xml:space="preserve"> </w:t>
      </w:r>
      <w:r>
        <w:t>who had no interest but he had nothing to do on those days.</w:t>
      </w:r>
      <w:r>
        <w:rPr>
          <w:spacing w:val="40"/>
        </w:rPr>
        <w:t xml:space="preserve"> </w:t>
      </w:r>
      <w:r>
        <w:t>He loved it and was part of the Artists with Conviction [exhibition]</w:t>
      </w:r>
      <w:r w:rsidR="009A7208">
        <w:t>.</w:t>
      </w:r>
    </w:p>
    <w:p w:rsidR="00003D88" w:rsidRDefault="008B538C" w:rsidP="00080C75">
      <w:r>
        <w:t>Once assessed as suitable and willing to be referred, CCOs commented on difficulties in supporting that referral so that people</w:t>
      </w:r>
      <w:r>
        <w:rPr>
          <w:spacing w:val="-3"/>
        </w:rPr>
        <w:t xml:space="preserve"> </w:t>
      </w:r>
      <w:r>
        <w:t>engaged with the program.</w:t>
      </w:r>
      <w:r>
        <w:rPr>
          <w:spacing w:val="-1"/>
        </w:rPr>
        <w:t xml:space="preserve"> </w:t>
      </w:r>
      <w:r>
        <w:t>An</w:t>
      </w:r>
      <w:r>
        <w:rPr>
          <w:spacing w:val="-1"/>
        </w:rPr>
        <w:t xml:space="preserve"> </w:t>
      </w:r>
      <w:r>
        <w:t>analysis</w:t>
      </w:r>
      <w:r>
        <w:rPr>
          <w:spacing w:val="-3"/>
        </w:rPr>
        <w:t xml:space="preserve"> </w:t>
      </w:r>
      <w:r>
        <w:t>of administrative data estimates an</w:t>
      </w:r>
      <w:r>
        <w:rPr>
          <w:spacing w:val="-3"/>
        </w:rPr>
        <w:t xml:space="preserve"> </w:t>
      </w:r>
      <w:r>
        <w:t>engagement</w:t>
      </w:r>
      <w:r>
        <w:rPr>
          <w:spacing w:val="-2"/>
        </w:rPr>
        <w:t xml:space="preserve"> </w:t>
      </w:r>
      <w:r>
        <w:t>rate</w:t>
      </w:r>
      <w:r>
        <w:rPr>
          <w:spacing w:val="-4"/>
        </w:rPr>
        <w:t xml:space="preserve"> </w:t>
      </w:r>
      <w:r>
        <w:t>of</w:t>
      </w:r>
      <w:r>
        <w:rPr>
          <w:spacing w:val="-4"/>
        </w:rPr>
        <w:t xml:space="preserve"> </w:t>
      </w:r>
      <w:r>
        <w:t>56%</w:t>
      </w:r>
      <w:r>
        <w:rPr>
          <w:spacing w:val="-1"/>
        </w:rPr>
        <w:t xml:space="preserve"> </w:t>
      </w:r>
      <w:r>
        <w:t>amongst</w:t>
      </w:r>
      <w:r>
        <w:rPr>
          <w:spacing w:val="-4"/>
        </w:rPr>
        <w:t xml:space="preserve"> </w:t>
      </w:r>
      <w:r>
        <w:t>those</w:t>
      </w:r>
      <w:r>
        <w:rPr>
          <w:spacing w:val="-1"/>
        </w:rPr>
        <w:t xml:space="preserve"> </w:t>
      </w:r>
      <w:r>
        <w:t>referred</w:t>
      </w:r>
      <w:r>
        <w:rPr>
          <w:spacing w:val="-2"/>
        </w:rPr>
        <w:t xml:space="preserve"> </w:t>
      </w:r>
      <w:r>
        <w:t>into</w:t>
      </w:r>
      <w:r>
        <w:rPr>
          <w:spacing w:val="-1"/>
        </w:rPr>
        <w:t xml:space="preserve"> </w:t>
      </w:r>
      <w:r>
        <w:t>the</w:t>
      </w:r>
      <w:r>
        <w:rPr>
          <w:spacing w:val="-1"/>
        </w:rPr>
        <w:t xml:space="preserve"> </w:t>
      </w:r>
      <w:r>
        <w:t>program.</w:t>
      </w:r>
      <w:r>
        <w:rPr>
          <w:spacing w:val="-3"/>
        </w:rPr>
        <w:t xml:space="preserve"> </w:t>
      </w:r>
      <w:r>
        <w:t>As</w:t>
      </w:r>
      <w:r>
        <w:rPr>
          <w:spacing w:val="-5"/>
        </w:rPr>
        <w:t xml:space="preserve"> </w:t>
      </w:r>
      <w:r>
        <w:t>one</w:t>
      </w:r>
      <w:r>
        <w:rPr>
          <w:spacing w:val="-1"/>
        </w:rPr>
        <w:t xml:space="preserve"> </w:t>
      </w:r>
      <w:r>
        <w:t>CCO</w:t>
      </w:r>
      <w:r>
        <w:rPr>
          <w:spacing w:val="-2"/>
        </w:rPr>
        <w:t xml:space="preserve"> </w:t>
      </w:r>
      <w:r>
        <w:t>commented</w:t>
      </w:r>
      <w:r>
        <w:rPr>
          <w:spacing w:val="-2"/>
        </w:rPr>
        <w:t xml:space="preserve"> </w:t>
      </w:r>
      <w:r w:rsidR="009A7208">
        <w:t>“</w:t>
      </w:r>
      <w:r>
        <w:t xml:space="preserve">you </w:t>
      </w:r>
      <w:r>
        <w:lastRenderedPageBreak/>
        <w:t>try and get someone through the door and then there’s a high drop-out rate</w:t>
      </w:r>
      <w:r w:rsidR="009A7208">
        <w:t>”</w:t>
      </w:r>
      <w:r>
        <w:t>. They commented o</w:t>
      </w:r>
      <w:r w:rsidR="009A7208">
        <w:t xml:space="preserve">n </w:t>
      </w:r>
      <w:r>
        <w:t>high</w:t>
      </w:r>
      <w:r>
        <w:rPr>
          <w:spacing w:val="-1"/>
        </w:rPr>
        <w:t xml:space="preserve"> </w:t>
      </w:r>
      <w:r>
        <w:t>levels</w:t>
      </w:r>
      <w:r>
        <w:rPr>
          <w:spacing w:val="-2"/>
        </w:rPr>
        <w:t xml:space="preserve"> </w:t>
      </w:r>
      <w:r>
        <w:t>of</w:t>
      </w:r>
      <w:r>
        <w:rPr>
          <w:spacing w:val="-2"/>
        </w:rPr>
        <w:t xml:space="preserve"> </w:t>
      </w:r>
      <w:r>
        <w:t>anxiety and</w:t>
      </w:r>
      <w:r>
        <w:rPr>
          <w:spacing w:val="-1"/>
        </w:rPr>
        <w:t xml:space="preserve"> </w:t>
      </w:r>
      <w:r>
        <w:t>a</w:t>
      </w:r>
      <w:r>
        <w:rPr>
          <w:spacing w:val="-2"/>
        </w:rPr>
        <w:t xml:space="preserve"> </w:t>
      </w:r>
      <w:r>
        <w:t>lack</w:t>
      </w:r>
      <w:r>
        <w:rPr>
          <w:spacing w:val="-1"/>
        </w:rPr>
        <w:t xml:space="preserve"> </w:t>
      </w:r>
      <w:r>
        <w:t>of confidence among</w:t>
      </w:r>
      <w:r>
        <w:rPr>
          <w:spacing w:val="-3"/>
        </w:rPr>
        <w:t xml:space="preserve"> </w:t>
      </w:r>
      <w:r>
        <w:t>clients</w:t>
      </w:r>
      <w:r>
        <w:rPr>
          <w:spacing w:val="-2"/>
        </w:rPr>
        <w:t xml:space="preserve"> </w:t>
      </w:r>
      <w:r>
        <w:t>which</w:t>
      </w:r>
      <w:r>
        <w:rPr>
          <w:spacing w:val="-1"/>
        </w:rPr>
        <w:t xml:space="preserve"> </w:t>
      </w:r>
      <w:r>
        <w:t>operated</w:t>
      </w:r>
      <w:r>
        <w:rPr>
          <w:spacing w:val="-4"/>
        </w:rPr>
        <w:t xml:space="preserve"> </w:t>
      </w:r>
      <w:r>
        <w:t>as barriers to attending initially and to engagement. As well as struggling with other commitments or changes in circumstances like homelessness or a return to custody, taking a first step to actually get there, however high their interest and motivation, was a real challenge for many clients. Reflecting the views</w:t>
      </w:r>
      <w:r>
        <w:rPr>
          <w:spacing w:val="-2"/>
        </w:rPr>
        <w:t xml:space="preserve"> </w:t>
      </w:r>
      <w:r>
        <w:t>of</w:t>
      </w:r>
      <w:r>
        <w:rPr>
          <w:spacing w:val="-3"/>
        </w:rPr>
        <w:t xml:space="preserve"> </w:t>
      </w:r>
      <w:r>
        <w:t>participants,</w:t>
      </w:r>
      <w:r>
        <w:rPr>
          <w:spacing w:val="-2"/>
        </w:rPr>
        <w:t xml:space="preserve"> </w:t>
      </w:r>
      <w:r>
        <w:t>CCOs</w:t>
      </w:r>
      <w:r>
        <w:rPr>
          <w:spacing w:val="-4"/>
        </w:rPr>
        <w:t xml:space="preserve"> </w:t>
      </w:r>
      <w:r>
        <w:t>identified</w:t>
      </w:r>
      <w:r>
        <w:rPr>
          <w:spacing w:val="-3"/>
        </w:rPr>
        <w:t xml:space="preserve"> </w:t>
      </w:r>
      <w:r>
        <w:t>significant</w:t>
      </w:r>
      <w:r>
        <w:rPr>
          <w:spacing w:val="-2"/>
        </w:rPr>
        <w:t xml:space="preserve"> </w:t>
      </w:r>
      <w:r>
        <w:t>psychological</w:t>
      </w:r>
      <w:r>
        <w:rPr>
          <w:spacing w:val="-5"/>
        </w:rPr>
        <w:t xml:space="preserve"> </w:t>
      </w:r>
      <w:r>
        <w:t>barriers</w:t>
      </w:r>
      <w:r>
        <w:rPr>
          <w:spacing w:val="-4"/>
        </w:rPr>
        <w:t xml:space="preserve"> </w:t>
      </w:r>
      <w:r>
        <w:t>to</w:t>
      </w:r>
      <w:r>
        <w:rPr>
          <w:spacing w:val="-3"/>
        </w:rPr>
        <w:t xml:space="preserve"> </w:t>
      </w:r>
      <w:r>
        <w:t>engaging</w:t>
      </w:r>
      <w:r>
        <w:rPr>
          <w:spacing w:val="-3"/>
        </w:rPr>
        <w:t xml:space="preserve"> </w:t>
      </w:r>
      <w:r>
        <w:t>with</w:t>
      </w:r>
      <w:r>
        <w:rPr>
          <w:spacing w:val="-3"/>
        </w:rPr>
        <w:t xml:space="preserve"> </w:t>
      </w:r>
      <w:r>
        <w:t>the</w:t>
      </w:r>
      <w:r>
        <w:rPr>
          <w:spacing w:val="-2"/>
        </w:rPr>
        <w:t xml:space="preserve"> </w:t>
      </w:r>
      <w:r w:rsidR="008F76B2">
        <w:t>p</w:t>
      </w:r>
      <w:r>
        <w:t>rogram and a case for ‘warm referrals’ and a supported induction period:</w:t>
      </w:r>
    </w:p>
    <w:p w:rsidR="00003D88" w:rsidRDefault="008B538C" w:rsidP="00080C75">
      <w:pPr>
        <w:pStyle w:val="Quote"/>
      </w:pPr>
      <w:r>
        <w:t>It</w:t>
      </w:r>
      <w:r>
        <w:rPr>
          <w:spacing w:val="-2"/>
        </w:rPr>
        <w:t xml:space="preserve"> </w:t>
      </w:r>
      <w:r>
        <w:t>takes</w:t>
      </w:r>
      <w:r>
        <w:rPr>
          <w:spacing w:val="-1"/>
        </w:rPr>
        <w:t xml:space="preserve"> </w:t>
      </w:r>
      <w:r>
        <w:t>a</w:t>
      </w:r>
      <w:r>
        <w:rPr>
          <w:spacing w:val="-2"/>
        </w:rPr>
        <w:t xml:space="preserve"> </w:t>
      </w:r>
      <w:r>
        <w:t>lot</w:t>
      </w:r>
      <w:r>
        <w:rPr>
          <w:spacing w:val="-4"/>
        </w:rPr>
        <w:t xml:space="preserve"> </w:t>
      </w:r>
      <w:r>
        <w:t>from</w:t>
      </w:r>
      <w:r>
        <w:rPr>
          <w:spacing w:val="-3"/>
        </w:rPr>
        <w:t xml:space="preserve"> </w:t>
      </w:r>
      <w:r>
        <w:t>this</w:t>
      </w:r>
      <w:r>
        <w:rPr>
          <w:spacing w:val="-2"/>
        </w:rPr>
        <w:t xml:space="preserve"> </w:t>
      </w:r>
      <w:r>
        <w:t>end</w:t>
      </w:r>
      <w:r>
        <w:rPr>
          <w:spacing w:val="-5"/>
        </w:rPr>
        <w:t xml:space="preserve"> </w:t>
      </w:r>
      <w:r>
        <w:t>to</w:t>
      </w:r>
      <w:r>
        <w:rPr>
          <w:spacing w:val="-1"/>
        </w:rPr>
        <w:t xml:space="preserve"> </w:t>
      </w:r>
      <w:r>
        <w:t>actually</w:t>
      </w:r>
      <w:r>
        <w:rPr>
          <w:spacing w:val="-4"/>
        </w:rPr>
        <w:t xml:space="preserve"> </w:t>
      </w:r>
      <w:r>
        <w:t>refer</w:t>
      </w:r>
      <w:r>
        <w:rPr>
          <w:spacing w:val="-4"/>
        </w:rPr>
        <w:t xml:space="preserve"> </w:t>
      </w:r>
      <w:r>
        <w:t>people</w:t>
      </w:r>
      <w:r>
        <w:rPr>
          <w:spacing w:val="-1"/>
        </w:rPr>
        <w:t xml:space="preserve"> </w:t>
      </w:r>
      <w:r>
        <w:t>to</w:t>
      </w:r>
      <w:r>
        <w:rPr>
          <w:spacing w:val="-3"/>
        </w:rPr>
        <w:t xml:space="preserve"> </w:t>
      </w:r>
      <w:r>
        <w:t>Freedom</w:t>
      </w:r>
      <w:r>
        <w:rPr>
          <w:spacing w:val="-1"/>
        </w:rPr>
        <w:t xml:space="preserve"> </w:t>
      </w:r>
      <w:r>
        <w:t>Arts</w:t>
      </w:r>
      <w:r>
        <w:rPr>
          <w:spacing w:val="-1"/>
        </w:rPr>
        <w:t xml:space="preserve"> </w:t>
      </w:r>
      <w:r>
        <w:t>and</w:t>
      </w:r>
      <w:r>
        <w:rPr>
          <w:spacing w:val="-3"/>
        </w:rPr>
        <w:t xml:space="preserve"> </w:t>
      </w:r>
      <w:r>
        <w:t>then</w:t>
      </w:r>
      <w:r>
        <w:rPr>
          <w:spacing w:val="-5"/>
        </w:rPr>
        <w:t xml:space="preserve"> </w:t>
      </w:r>
      <w:r>
        <w:t>to</w:t>
      </w:r>
      <w:r>
        <w:rPr>
          <w:spacing w:val="-3"/>
        </w:rPr>
        <w:t xml:space="preserve"> </w:t>
      </w:r>
      <w:r>
        <w:t>make</w:t>
      </w:r>
      <w:r>
        <w:rPr>
          <w:spacing w:val="-1"/>
        </w:rPr>
        <w:t xml:space="preserve"> </w:t>
      </w:r>
      <w:r>
        <w:t>certain that they keep on attending. I found it useful, not just to refer, but actually follow them up on a week-to-week basis to check whether they attended or not. The two people I referred didn’t go. One person I spoke to was really keen but didn’t show up. A lot of our clients, if they know oh yes, I’m going to do that but if</w:t>
      </w:r>
      <w:r>
        <w:rPr>
          <w:spacing w:val="-1"/>
        </w:rPr>
        <w:t xml:space="preserve"> </w:t>
      </w:r>
      <w:r>
        <w:t>they then don’t turn up and if</w:t>
      </w:r>
      <w:r>
        <w:rPr>
          <w:spacing w:val="-1"/>
        </w:rPr>
        <w:t xml:space="preserve"> </w:t>
      </w:r>
      <w:r>
        <w:t>there’s no follow up they don’t turn up.</w:t>
      </w:r>
    </w:p>
    <w:p w:rsidR="00003D88" w:rsidRDefault="008B538C" w:rsidP="00080C75">
      <w:pPr>
        <w:pStyle w:val="Quote"/>
      </w:pPr>
      <w:r>
        <w:t>The</w:t>
      </w:r>
      <w:r>
        <w:rPr>
          <w:spacing w:val="-1"/>
        </w:rPr>
        <w:t xml:space="preserve"> </w:t>
      </w:r>
      <w:r>
        <w:t>nature</w:t>
      </w:r>
      <w:r>
        <w:rPr>
          <w:spacing w:val="-3"/>
        </w:rPr>
        <w:t xml:space="preserve"> </w:t>
      </w:r>
      <w:r>
        <w:t>of</w:t>
      </w:r>
      <w:r>
        <w:rPr>
          <w:spacing w:val="-4"/>
        </w:rPr>
        <w:t xml:space="preserve"> </w:t>
      </w:r>
      <w:r>
        <w:t>our</w:t>
      </w:r>
      <w:r>
        <w:rPr>
          <w:spacing w:val="-3"/>
        </w:rPr>
        <w:t xml:space="preserve"> </w:t>
      </w:r>
      <w:r>
        <w:t>clients,</w:t>
      </w:r>
      <w:r>
        <w:rPr>
          <w:spacing w:val="-3"/>
        </w:rPr>
        <w:t xml:space="preserve"> </w:t>
      </w:r>
      <w:r>
        <w:t>they are quite</w:t>
      </w:r>
      <w:r>
        <w:rPr>
          <w:spacing w:val="-2"/>
        </w:rPr>
        <w:t xml:space="preserve"> </w:t>
      </w:r>
      <w:r>
        <w:t>erratic</w:t>
      </w:r>
      <w:r>
        <w:rPr>
          <w:spacing w:val="-4"/>
        </w:rPr>
        <w:t xml:space="preserve"> </w:t>
      </w:r>
      <w:r>
        <w:t>and</w:t>
      </w:r>
      <w:r>
        <w:rPr>
          <w:spacing w:val="-2"/>
        </w:rPr>
        <w:t xml:space="preserve"> </w:t>
      </w:r>
      <w:r>
        <w:t>with</w:t>
      </w:r>
      <w:r>
        <w:rPr>
          <w:spacing w:val="-2"/>
        </w:rPr>
        <w:t xml:space="preserve"> </w:t>
      </w:r>
      <w:r>
        <w:t>the drug</w:t>
      </w:r>
      <w:r>
        <w:rPr>
          <w:spacing w:val="-2"/>
        </w:rPr>
        <w:t xml:space="preserve"> </w:t>
      </w:r>
      <w:r>
        <w:t>court</w:t>
      </w:r>
      <w:r>
        <w:rPr>
          <w:spacing w:val="-3"/>
        </w:rPr>
        <w:t xml:space="preserve"> </w:t>
      </w:r>
      <w:r>
        <w:t>we</w:t>
      </w:r>
      <w:r>
        <w:rPr>
          <w:spacing w:val="-1"/>
        </w:rPr>
        <w:t xml:space="preserve"> </w:t>
      </w:r>
      <w:r>
        <w:t>have</w:t>
      </w:r>
      <w:r>
        <w:rPr>
          <w:spacing w:val="-5"/>
        </w:rPr>
        <w:t xml:space="preserve"> </w:t>
      </w:r>
      <w:r>
        <w:t>quite a</w:t>
      </w:r>
      <w:r>
        <w:rPr>
          <w:spacing w:val="-1"/>
        </w:rPr>
        <w:t xml:space="preserve"> </w:t>
      </w:r>
      <w:r>
        <w:t>lot struggling with substance abuse. So just getting them to appointments regularly is a real issue. They tend to attend on one occasion and then the next week they miss the</w:t>
      </w:r>
      <w:r w:rsidR="009A7208">
        <w:t xml:space="preserve"> </w:t>
      </w:r>
      <w:r>
        <w:t>appointment</w:t>
      </w:r>
      <w:r>
        <w:rPr>
          <w:spacing w:val="-4"/>
        </w:rPr>
        <w:t xml:space="preserve"> </w:t>
      </w:r>
      <w:r>
        <w:t>or</w:t>
      </w:r>
      <w:r>
        <w:rPr>
          <w:spacing w:val="-2"/>
        </w:rPr>
        <w:t xml:space="preserve"> </w:t>
      </w:r>
      <w:r>
        <w:t>they’ll</w:t>
      </w:r>
      <w:r>
        <w:rPr>
          <w:spacing w:val="-3"/>
        </w:rPr>
        <w:t xml:space="preserve"> </w:t>
      </w:r>
      <w:r>
        <w:t>forget</w:t>
      </w:r>
      <w:r>
        <w:rPr>
          <w:spacing w:val="-2"/>
        </w:rPr>
        <w:t xml:space="preserve"> </w:t>
      </w:r>
      <w:r>
        <w:t>about</w:t>
      </w:r>
      <w:r>
        <w:rPr>
          <w:spacing w:val="-2"/>
        </w:rPr>
        <w:t xml:space="preserve"> </w:t>
      </w:r>
      <w:r>
        <w:t>it</w:t>
      </w:r>
      <w:r>
        <w:rPr>
          <w:spacing w:val="-4"/>
        </w:rPr>
        <w:t xml:space="preserve"> </w:t>
      </w:r>
      <w:r>
        <w:t>or</w:t>
      </w:r>
      <w:r>
        <w:rPr>
          <w:spacing w:val="-2"/>
        </w:rPr>
        <w:t xml:space="preserve"> </w:t>
      </w:r>
      <w:r>
        <w:t>feel</w:t>
      </w:r>
      <w:r>
        <w:rPr>
          <w:spacing w:val="-2"/>
        </w:rPr>
        <w:t xml:space="preserve"> </w:t>
      </w:r>
      <w:r>
        <w:t>nervous</w:t>
      </w:r>
      <w:r>
        <w:rPr>
          <w:spacing w:val="-4"/>
        </w:rPr>
        <w:t xml:space="preserve"> </w:t>
      </w:r>
      <w:r>
        <w:t>or</w:t>
      </w:r>
      <w:r>
        <w:rPr>
          <w:spacing w:val="-2"/>
        </w:rPr>
        <w:t xml:space="preserve"> </w:t>
      </w:r>
      <w:r>
        <w:t>whatever</w:t>
      </w:r>
      <w:r>
        <w:rPr>
          <w:spacing w:val="-2"/>
        </w:rPr>
        <w:t xml:space="preserve"> </w:t>
      </w:r>
      <w:r>
        <w:t>it</w:t>
      </w:r>
      <w:r>
        <w:rPr>
          <w:spacing w:val="-4"/>
        </w:rPr>
        <w:t xml:space="preserve"> </w:t>
      </w:r>
      <w:r>
        <w:t>may</w:t>
      </w:r>
      <w:r>
        <w:rPr>
          <w:spacing w:val="-4"/>
        </w:rPr>
        <w:t xml:space="preserve"> </w:t>
      </w:r>
      <w:r>
        <w:t>be.</w:t>
      </w:r>
      <w:r>
        <w:rPr>
          <w:spacing w:val="-2"/>
        </w:rPr>
        <w:t xml:space="preserve"> </w:t>
      </w:r>
      <w:r>
        <w:t>I</w:t>
      </w:r>
      <w:r>
        <w:rPr>
          <w:spacing w:val="-2"/>
        </w:rPr>
        <w:t xml:space="preserve"> </w:t>
      </w:r>
      <w:r>
        <w:t>think</w:t>
      </w:r>
      <w:r>
        <w:rPr>
          <w:spacing w:val="-1"/>
        </w:rPr>
        <w:t xml:space="preserve"> </w:t>
      </w:r>
      <w:r>
        <w:t>that made it difficult. They are fairly erratic clients and often they may be resistant or apprehensive to try something different.</w:t>
      </w:r>
    </w:p>
    <w:p w:rsidR="00003D88" w:rsidRDefault="008B538C" w:rsidP="00080C75">
      <w:pPr>
        <w:pStyle w:val="Quote"/>
      </w:pPr>
      <w:r>
        <w:t>I had a few saying they’d go to Kickstart tomorrow and then tomorrow would come and they’d</w:t>
      </w:r>
      <w:r>
        <w:rPr>
          <w:spacing w:val="-3"/>
        </w:rPr>
        <w:t xml:space="preserve"> </w:t>
      </w:r>
      <w:r>
        <w:t>get</w:t>
      </w:r>
      <w:r>
        <w:rPr>
          <w:spacing w:val="-2"/>
        </w:rPr>
        <w:t xml:space="preserve"> </w:t>
      </w:r>
      <w:r>
        <w:t>to</w:t>
      </w:r>
      <w:r>
        <w:rPr>
          <w:spacing w:val="-3"/>
        </w:rPr>
        <w:t xml:space="preserve"> </w:t>
      </w:r>
      <w:r>
        <w:t>the</w:t>
      </w:r>
      <w:r>
        <w:rPr>
          <w:spacing w:val="-1"/>
        </w:rPr>
        <w:t xml:space="preserve"> </w:t>
      </w:r>
      <w:r>
        <w:t>bus</w:t>
      </w:r>
      <w:r>
        <w:rPr>
          <w:spacing w:val="-2"/>
        </w:rPr>
        <w:t xml:space="preserve"> </w:t>
      </w:r>
      <w:r>
        <w:t>and</w:t>
      </w:r>
      <w:r>
        <w:rPr>
          <w:spacing w:val="-3"/>
        </w:rPr>
        <w:t xml:space="preserve"> </w:t>
      </w:r>
      <w:r>
        <w:t>find</w:t>
      </w:r>
      <w:r>
        <w:rPr>
          <w:spacing w:val="-3"/>
        </w:rPr>
        <w:t xml:space="preserve"> </w:t>
      </w:r>
      <w:r>
        <w:t>a</w:t>
      </w:r>
      <w:r>
        <w:rPr>
          <w:spacing w:val="-2"/>
        </w:rPr>
        <w:t xml:space="preserve"> </w:t>
      </w:r>
      <w:r>
        <w:t>way</w:t>
      </w:r>
      <w:r>
        <w:rPr>
          <w:spacing w:val="-4"/>
        </w:rPr>
        <w:t xml:space="preserve"> </w:t>
      </w:r>
      <w:r>
        <w:t>not</w:t>
      </w:r>
      <w:r>
        <w:rPr>
          <w:spacing w:val="-4"/>
        </w:rPr>
        <w:t xml:space="preserve"> </w:t>
      </w:r>
      <w:r>
        <w:t>to</w:t>
      </w:r>
      <w:r>
        <w:rPr>
          <w:spacing w:val="-1"/>
        </w:rPr>
        <w:t xml:space="preserve"> </w:t>
      </w:r>
      <w:r>
        <w:t>go</w:t>
      </w:r>
      <w:r>
        <w:rPr>
          <w:spacing w:val="-4"/>
        </w:rPr>
        <w:t xml:space="preserve"> </w:t>
      </w:r>
      <w:r>
        <w:t>because</w:t>
      </w:r>
      <w:r>
        <w:rPr>
          <w:spacing w:val="-4"/>
        </w:rPr>
        <w:t xml:space="preserve"> </w:t>
      </w:r>
      <w:r>
        <w:t>probably</w:t>
      </w:r>
      <w:r>
        <w:rPr>
          <w:spacing w:val="-1"/>
        </w:rPr>
        <w:t xml:space="preserve"> </w:t>
      </w:r>
      <w:r>
        <w:t>it</w:t>
      </w:r>
      <w:r>
        <w:rPr>
          <w:spacing w:val="-2"/>
        </w:rPr>
        <w:t xml:space="preserve"> </w:t>
      </w:r>
      <w:r>
        <w:t>was</w:t>
      </w:r>
      <w:r>
        <w:rPr>
          <w:spacing w:val="-2"/>
        </w:rPr>
        <w:t xml:space="preserve"> </w:t>
      </w:r>
      <w:r>
        <w:t>just</w:t>
      </w:r>
      <w:r>
        <w:rPr>
          <w:spacing w:val="-4"/>
        </w:rPr>
        <w:t xml:space="preserve"> </w:t>
      </w:r>
      <w:r>
        <w:t>a</w:t>
      </w:r>
      <w:r>
        <w:rPr>
          <w:spacing w:val="-2"/>
        </w:rPr>
        <w:t xml:space="preserve"> </w:t>
      </w:r>
      <w:r>
        <w:t>little</w:t>
      </w:r>
      <w:r>
        <w:rPr>
          <w:spacing w:val="-4"/>
        </w:rPr>
        <w:t xml:space="preserve"> </w:t>
      </w:r>
      <w:r>
        <w:t>bit</w:t>
      </w:r>
      <w:r>
        <w:rPr>
          <w:spacing w:val="-2"/>
        </w:rPr>
        <w:t xml:space="preserve"> </w:t>
      </w:r>
      <w:r>
        <w:t>too much.</w:t>
      </w:r>
      <w:r>
        <w:rPr>
          <w:spacing w:val="40"/>
        </w:rPr>
        <w:t xml:space="preserve"> </w:t>
      </w:r>
      <w:r>
        <w:t>So something to soften that first step.</w:t>
      </w:r>
    </w:p>
    <w:p w:rsidR="00003D88" w:rsidRDefault="008B538C" w:rsidP="00080C75">
      <w:r>
        <w:t>As</w:t>
      </w:r>
      <w:r>
        <w:rPr>
          <w:spacing w:val="-1"/>
        </w:rPr>
        <w:t xml:space="preserve"> </w:t>
      </w:r>
      <w:r>
        <w:t>well</w:t>
      </w:r>
      <w:r>
        <w:rPr>
          <w:spacing w:val="-4"/>
        </w:rPr>
        <w:t xml:space="preserve"> </w:t>
      </w:r>
      <w:r>
        <w:t>as</w:t>
      </w:r>
      <w:r>
        <w:rPr>
          <w:spacing w:val="-1"/>
        </w:rPr>
        <w:t xml:space="preserve"> </w:t>
      </w:r>
      <w:r>
        <w:t>a</w:t>
      </w:r>
      <w:r>
        <w:rPr>
          <w:spacing w:val="-1"/>
        </w:rPr>
        <w:t xml:space="preserve"> </w:t>
      </w:r>
      <w:r>
        <w:t>reluctance and</w:t>
      </w:r>
      <w:r>
        <w:rPr>
          <w:spacing w:val="-4"/>
        </w:rPr>
        <w:t xml:space="preserve"> </w:t>
      </w:r>
      <w:r>
        <w:t>anxiety</w:t>
      </w:r>
      <w:r>
        <w:rPr>
          <w:spacing w:val="-3"/>
        </w:rPr>
        <w:t xml:space="preserve"> </w:t>
      </w:r>
      <w:r>
        <w:t>about</w:t>
      </w:r>
      <w:r>
        <w:rPr>
          <w:spacing w:val="-3"/>
        </w:rPr>
        <w:t xml:space="preserve"> </w:t>
      </w:r>
      <w:r>
        <w:t>trying</w:t>
      </w:r>
      <w:r>
        <w:rPr>
          <w:spacing w:val="-3"/>
        </w:rPr>
        <w:t xml:space="preserve"> </w:t>
      </w:r>
      <w:r>
        <w:t>new</w:t>
      </w:r>
      <w:r>
        <w:rPr>
          <w:spacing w:val="-3"/>
        </w:rPr>
        <w:t xml:space="preserve"> </w:t>
      </w:r>
      <w:r>
        <w:t>experiences,</w:t>
      </w:r>
      <w:r>
        <w:rPr>
          <w:spacing w:val="-1"/>
        </w:rPr>
        <w:t xml:space="preserve"> </w:t>
      </w:r>
      <w:r>
        <w:t>transport</w:t>
      </w:r>
      <w:r>
        <w:rPr>
          <w:spacing w:val="-3"/>
        </w:rPr>
        <w:t xml:space="preserve"> </w:t>
      </w:r>
      <w:r>
        <w:t>was</w:t>
      </w:r>
      <w:r>
        <w:rPr>
          <w:spacing w:val="-3"/>
        </w:rPr>
        <w:t xml:space="preserve"> </w:t>
      </w:r>
      <w:r>
        <w:t>also</w:t>
      </w:r>
      <w:r>
        <w:rPr>
          <w:spacing w:val="-1"/>
        </w:rPr>
        <w:t xml:space="preserve"> </w:t>
      </w:r>
      <w:r>
        <w:t>identified</w:t>
      </w:r>
      <w:r>
        <w:rPr>
          <w:spacing w:val="-1"/>
        </w:rPr>
        <w:t xml:space="preserve"> </w:t>
      </w:r>
      <w:r>
        <w:t>as</w:t>
      </w:r>
      <w:r>
        <w:rPr>
          <w:spacing w:val="-1"/>
        </w:rPr>
        <w:t xml:space="preserve"> </w:t>
      </w:r>
      <w:r>
        <w:t>a barrier to engagement.</w:t>
      </w:r>
      <w:r>
        <w:rPr>
          <w:spacing w:val="40"/>
        </w:rPr>
        <w:t xml:space="preserve"> </w:t>
      </w:r>
      <w:r>
        <w:t>Although St Johns Park is on a number of bus routes it can be difficult to access, especially for those with limited incomes.</w:t>
      </w:r>
      <w:r>
        <w:rPr>
          <w:spacing w:val="40"/>
        </w:rPr>
        <w:t xml:space="preserve"> </w:t>
      </w:r>
      <w:r>
        <w:t>A number of CCOs suggested access to taxi vouchers or bus tickets to facilitate attendance.</w:t>
      </w:r>
      <w:r>
        <w:rPr>
          <w:spacing w:val="40"/>
        </w:rPr>
        <w:t xml:space="preserve"> </w:t>
      </w:r>
      <w:r>
        <w:t>There was a suggestion that the location – associated with child safety, youth justice and drug and alcohol treatment services – had negative connotations for a number of people which may have affected their willingness to attend.</w:t>
      </w:r>
    </w:p>
    <w:p w:rsidR="00003D88" w:rsidRDefault="008B538C" w:rsidP="00C624BD">
      <w:pPr>
        <w:pStyle w:val="Heading2"/>
        <w:numPr>
          <w:ilvl w:val="1"/>
          <w:numId w:val="5"/>
        </w:numPr>
      </w:pPr>
      <w:bookmarkStart w:id="20" w:name="_Toc125468375"/>
      <w:r>
        <w:t>Impact of attendance</w:t>
      </w:r>
      <w:bookmarkEnd w:id="20"/>
    </w:p>
    <w:p w:rsidR="00003D88" w:rsidRDefault="008B538C" w:rsidP="00C624BD">
      <w:pPr>
        <w:pStyle w:val="BodyText"/>
      </w:pPr>
      <w:r>
        <w:t>CCOs</w:t>
      </w:r>
      <w:r>
        <w:rPr>
          <w:spacing w:val="-1"/>
        </w:rPr>
        <w:t xml:space="preserve"> </w:t>
      </w:r>
      <w:r>
        <w:t>were</w:t>
      </w:r>
      <w:r>
        <w:rPr>
          <w:spacing w:val="-3"/>
        </w:rPr>
        <w:t xml:space="preserve"> </w:t>
      </w:r>
      <w:r>
        <w:t>asked</w:t>
      </w:r>
      <w:r>
        <w:rPr>
          <w:spacing w:val="-4"/>
        </w:rPr>
        <w:t xml:space="preserve"> </w:t>
      </w:r>
      <w:r>
        <w:t>what</w:t>
      </w:r>
      <w:r>
        <w:rPr>
          <w:spacing w:val="-4"/>
        </w:rPr>
        <w:t xml:space="preserve"> </w:t>
      </w:r>
      <w:r>
        <w:t>kind</w:t>
      </w:r>
      <w:r>
        <w:rPr>
          <w:spacing w:val="-2"/>
        </w:rPr>
        <w:t xml:space="preserve"> </w:t>
      </w:r>
      <w:r>
        <w:t>of</w:t>
      </w:r>
      <w:r>
        <w:rPr>
          <w:spacing w:val="-1"/>
        </w:rPr>
        <w:t xml:space="preserve"> </w:t>
      </w:r>
      <w:r>
        <w:t>impact</w:t>
      </w:r>
      <w:r>
        <w:rPr>
          <w:spacing w:val="-3"/>
        </w:rPr>
        <w:t xml:space="preserve"> </w:t>
      </w:r>
      <w:r>
        <w:t>they</w:t>
      </w:r>
      <w:r>
        <w:rPr>
          <w:spacing w:val="-1"/>
        </w:rPr>
        <w:t xml:space="preserve"> </w:t>
      </w:r>
      <w:r>
        <w:t>had</w:t>
      </w:r>
      <w:r>
        <w:rPr>
          <w:spacing w:val="-2"/>
        </w:rPr>
        <w:t xml:space="preserve"> </w:t>
      </w:r>
      <w:r>
        <w:t>witnessed</w:t>
      </w:r>
      <w:r>
        <w:rPr>
          <w:spacing w:val="-1"/>
        </w:rPr>
        <w:t xml:space="preserve"> </w:t>
      </w:r>
      <w:r>
        <w:t>on</w:t>
      </w:r>
      <w:r>
        <w:rPr>
          <w:spacing w:val="-5"/>
        </w:rPr>
        <w:t xml:space="preserve"> </w:t>
      </w:r>
      <w:r>
        <w:t>their</w:t>
      </w:r>
      <w:r>
        <w:rPr>
          <w:spacing w:val="-3"/>
        </w:rPr>
        <w:t xml:space="preserve"> </w:t>
      </w:r>
      <w:r>
        <w:t>clients</w:t>
      </w:r>
      <w:r>
        <w:rPr>
          <w:spacing w:val="-3"/>
        </w:rPr>
        <w:t xml:space="preserve"> </w:t>
      </w:r>
      <w:r>
        <w:t>of</w:t>
      </w:r>
      <w:r>
        <w:rPr>
          <w:spacing w:val="-1"/>
        </w:rPr>
        <w:t xml:space="preserve"> </w:t>
      </w:r>
      <w:r>
        <w:t>attending</w:t>
      </w:r>
      <w:r>
        <w:rPr>
          <w:spacing w:val="-2"/>
        </w:rPr>
        <w:t xml:space="preserve"> </w:t>
      </w:r>
      <w:r>
        <w:t xml:space="preserve">Freedom Arts. Some CCOS said they had not had enough contact to comment on this, others felt that although the hurdle was getting there, </w:t>
      </w:r>
      <w:r w:rsidR="009A7208">
        <w:t>“</w:t>
      </w:r>
      <w:r>
        <w:t>for the right participants it is a fantastic program</w:t>
      </w:r>
      <w:r w:rsidR="009A7208">
        <w:t>”</w:t>
      </w:r>
      <w:r>
        <w:t>. They described how a number had gained significantly from the experience in terms of self-esteem and confidence, pro-social modelling, providing a creative outlet, offering meaning and purpose, mitigating anxiety and providing a sense of accomplishment.</w:t>
      </w:r>
      <w:r>
        <w:rPr>
          <w:spacing w:val="40"/>
        </w:rPr>
        <w:t xml:space="preserve"> </w:t>
      </w:r>
      <w:r>
        <w:t xml:space="preserve">One CCO described it as </w:t>
      </w:r>
      <w:r w:rsidR="009A7208">
        <w:t>“</w:t>
      </w:r>
      <w:r>
        <w:t>an amazing and inspiring program</w:t>
      </w:r>
      <w:r w:rsidR="009A7208">
        <w:t>”</w:t>
      </w:r>
      <w:r>
        <w:t>:</w:t>
      </w:r>
    </w:p>
    <w:p w:rsidR="00003D88" w:rsidRDefault="008B538C" w:rsidP="00EA6796">
      <w:pPr>
        <w:pStyle w:val="Quote"/>
      </w:pPr>
      <w:r>
        <w:t>The</w:t>
      </w:r>
      <w:r>
        <w:rPr>
          <w:spacing w:val="-5"/>
        </w:rPr>
        <w:t xml:space="preserve"> </w:t>
      </w:r>
      <w:r w:rsidR="008F76B2">
        <w:t>p</w:t>
      </w:r>
      <w:r>
        <w:t>rogram</w:t>
      </w:r>
      <w:r>
        <w:rPr>
          <w:spacing w:val="-4"/>
        </w:rPr>
        <w:t xml:space="preserve"> </w:t>
      </w:r>
      <w:r>
        <w:t>was</w:t>
      </w:r>
      <w:r>
        <w:rPr>
          <w:spacing w:val="-2"/>
        </w:rPr>
        <w:t xml:space="preserve"> </w:t>
      </w:r>
      <w:r>
        <w:t>a</w:t>
      </w:r>
      <w:r>
        <w:rPr>
          <w:spacing w:val="-6"/>
        </w:rPr>
        <w:t xml:space="preserve"> </w:t>
      </w:r>
      <w:r>
        <w:t>large</w:t>
      </w:r>
      <w:r>
        <w:rPr>
          <w:spacing w:val="-1"/>
        </w:rPr>
        <w:t xml:space="preserve"> </w:t>
      </w:r>
      <w:r>
        <w:t>contributor</w:t>
      </w:r>
      <w:r>
        <w:rPr>
          <w:spacing w:val="-6"/>
        </w:rPr>
        <w:t xml:space="preserve"> </w:t>
      </w:r>
      <w:r>
        <w:t>towards</w:t>
      </w:r>
      <w:r>
        <w:rPr>
          <w:spacing w:val="-5"/>
        </w:rPr>
        <w:t xml:space="preserve"> </w:t>
      </w:r>
      <w:r>
        <w:t>the</w:t>
      </w:r>
      <w:r>
        <w:rPr>
          <w:spacing w:val="-5"/>
        </w:rPr>
        <w:t xml:space="preserve"> </w:t>
      </w:r>
      <w:r>
        <w:t>client’s</w:t>
      </w:r>
      <w:r>
        <w:rPr>
          <w:spacing w:val="-1"/>
        </w:rPr>
        <w:t xml:space="preserve"> </w:t>
      </w:r>
      <w:r>
        <w:t>positive</w:t>
      </w:r>
      <w:r>
        <w:rPr>
          <w:spacing w:val="-5"/>
        </w:rPr>
        <w:t xml:space="preserve"> </w:t>
      </w:r>
      <w:r>
        <w:t>mental</w:t>
      </w:r>
      <w:r>
        <w:rPr>
          <w:spacing w:val="-2"/>
        </w:rPr>
        <w:t xml:space="preserve"> </w:t>
      </w:r>
      <w:r>
        <w:t>health</w:t>
      </w:r>
      <w:r>
        <w:rPr>
          <w:spacing w:val="-5"/>
        </w:rPr>
        <w:t xml:space="preserve"> </w:t>
      </w:r>
      <w:r>
        <w:t>during</w:t>
      </w:r>
      <w:r>
        <w:rPr>
          <w:spacing w:val="-3"/>
        </w:rPr>
        <w:t xml:space="preserve"> </w:t>
      </w:r>
      <w:r>
        <w:rPr>
          <w:spacing w:val="-5"/>
        </w:rPr>
        <w:t>the</w:t>
      </w:r>
      <w:r w:rsidR="009A7208">
        <w:t xml:space="preserve"> </w:t>
      </w:r>
      <w:r>
        <w:t>order.</w:t>
      </w:r>
      <w:r>
        <w:rPr>
          <w:spacing w:val="-5"/>
        </w:rPr>
        <w:t xml:space="preserve"> </w:t>
      </w:r>
      <w:r>
        <w:t>It</w:t>
      </w:r>
      <w:r>
        <w:rPr>
          <w:spacing w:val="-5"/>
        </w:rPr>
        <w:t xml:space="preserve"> </w:t>
      </w:r>
      <w:r>
        <w:t>gave</w:t>
      </w:r>
      <w:r>
        <w:rPr>
          <w:spacing w:val="-4"/>
        </w:rPr>
        <w:t xml:space="preserve"> </w:t>
      </w:r>
      <w:r>
        <w:t>him</w:t>
      </w:r>
      <w:r>
        <w:rPr>
          <w:spacing w:val="-4"/>
        </w:rPr>
        <w:t xml:space="preserve"> </w:t>
      </w:r>
      <w:r>
        <w:t>a</w:t>
      </w:r>
      <w:r>
        <w:rPr>
          <w:spacing w:val="-3"/>
        </w:rPr>
        <w:t xml:space="preserve"> </w:t>
      </w:r>
      <w:r>
        <w:t>sense</w:t>
      </w:r>
      <w:r>
        <w:rPr>
          <w:spacing w:val="-4"/>
        </w:rPr>
        <w:t xml:space="preserve"> </w:t>
      </w:r>
      <w:r>
        <w:t>of</w:t>
      </w:r>
      <w:r>
        <w:rPr>
          <w:spacing w:val="-2"/>
        </w:rPr>
        <w:t xml:space="preserve"> </w:t>
      </w:r>
      <w:r>
        <w:t>purpose</w:t>
      </w:r>
      <w:r>
        <w:rPr>
          <w:spacing w:val="-1"/>
        </w:rPr>
        <w:t xml:space="preserve"> </w:t>
      </w:r>
      <w:r>
        <w:t>and</w:t>
      </w:r>
      <w:r>
        <w:rPr>
          <w:spacing w:val="-4"/>
        </w:rPr>
        <w:t xml:space="preserve"> </w:t>
      </w:r>
      <w:r>
        <w:t>ultimately</w:t>
      </w:r>
      <w:r>
        <w:rPr>
          <w:spacing w:val="-4"/>
        </w:rPr>
        <w:t xml:space="preserve"> </w:t>
      </w:r>
      <w:r>
        <w:t>pride</w:t>
      </w:r>
      <w:r>
        <w:rPr>
          <w:spacing w:val="-1"/>
        </w:rPr>
        <w:t xml:space="preserve"> </w:t>
      </w:r>
      <w:r>
        <w:t>in</w:t>
      </w:r>
      <w:r>
        <w:rPr>
          <w:spacing w:val="-3"/>
        </w:rPr>
        <w:t xml:space="preserve"> </w:t>
      </w:r>
      <w:r>
        <w:t>being</w:t>
      </w:r>
      <w:r>
        <w:rPr>
          <w:spacing w:val="-4"/>
        </w:rPr>
        <w:t xml:space="preserve"> </w:t>
      </w:r>
      <w:r>
        <w:t>able</w:t>
      </w:r>
      <w:r>
        <w:rPr>
          <w:spacing w:val="-1"/>
        </w:rPr>
        <w:t xml:space="preserve"> </w:t>
      </w:r>
      <w:r>
        <w:t>to</w:t>
      </w:r>
      <w:r>
        <w:rPr>
          <w:spacing w:val="-3"/>
        </w:rPr>
        <w:t xml:space="preserve"> </w:t>
      </w:r>
      <w:r>
        <w:t>complete</w:t>
      </w:r>
      <w:r>
        <w:rPr>
          <w:spacing w:val="-2"/>
        </w:rPr>
        <w:t xml:space="preserve"> artwork.</w:t>
      </w:r>
    </w:p>
    <w:p w:rsidR="00003D88" w:rsidRDefault="008B538C" w:rsidP="00EA6796">
      <w:pPr>
        <w:pStyle w:val="Quote"/>
      </w:pPr>
      <w:r>
        <w:t>My</w:t>
      </w:r>
      <w:r>
        <w:rPr>
          <w:spacing w:val="-2"/>
        </w:rPr>
        <w:t xml:space="preserve"> </w:t>
      </w:r>
      <w:r>
        <w:t>client says</w:t>
      </w:r>
      <w:r>
        <w:rPr>
          <w:spacing w:val="-2"/>
        </w:rPr>
        <w:t xml:space="preserve"> </w:t>
      </w:r>
      <w:r>
        <w:t>he enjoys it</w:t>
      </w:r>
      <w:r>
        <w:rPr>
          <w:spacing w:val="-1"/>
        </w:rPr>
        <w:t xml:space="preserve"> </w:t>
      </w:r>
      <w:r>
        <w:t>and</w:t>
      </w:r>
      <w:r>
        <w:rPr>
          <w:spacing w:val="-1"/>
        </w:rPr>
        <w:t xml:space="preserve"> </w:t>
      </w:r>
      <w:r>
        <w:t>looks forward</w:t>
      </w:r>
      <w:r>
        <w:rPr>
          <w:spacing w:val="-3"/>
        </w:rPr>
        <w:t xml:space="preserve"> </w:t>
      </w:r>
      <w:r>
        <w:t>to</w:t>
      </w:r>
      <w:r>
        <w:rPr>
          <w:spacing w:val="-1"/>
        </w:rPr>
        <w:t xml:space="preserve"> </w:t>
      </w:r>
      <w:r>
        <w:t>going</w:t>
      </w:r>
      <w:r>
        <w:rPr>
          <w:spacing w:val="-3"/>
        </w:rPr>
        <w:t xml:space="preserve"> </w:t>
      </w:r>
      <w:r>
        <w:t>each week.</w:t>
      </w:r>
      <w:r>
        <w:rPr>
          <w:spacing w:val="-3"/>
        </w:rPr>
        <w:t xml:space="preserve"> </w:t>
      </w:r>
      <w:r>
        <w:t>He has advised</w:t>
      </w:r>
      <w:r>
        <w:rPr>
          <w:spacing w:val="-5"/>
        </w:rPr>
        <w:t xml:space="preserve"> </w:t>
      </w:r>
      <w:r>
        <w:t>me it gives him a</w:t>
      </w:r>
      <w:r>
        <w:rPr>
          <w:spacing w:val="-2"/>
        </w:rPr>
        <w:t xml:space="preserve"> </w:t>
      </w:r>
      <w:r>
        <w:t>boost</w:t>
      </w:r>
      <w:r>
        <w:rPr>
          <w:spacing w:val="-4"/>
        </w:rPr>
        <w:t xml:space="preserve"> </w:t>
      </w:r>
      <w:r>
        <w:t>of</w:t>
      </w:r>
      <w:r>
        <w:rPr>
          <w:spacing w:val="-2"/>
        </w:rPr>
        <w:t xml:space="preserve"> </w:t>
      </w:r>
      <w:r>
        <w:t>confidence</w:t>
      </w:r>
      <w:r>
        <w:rPr>
          <w:spacing w:val="-1"/>
        </w:rPr>
        <w:t xml:space="preserve"> </w:t>
      </w:r>
      <w:r>
        <w:t>as</w:t>
      </w:r>
      <w:r>
        <w:rPr>
          <w:spacing w:val="-2"/>
        </w:rPr>
        <w:t xml:space="preserve"> </w:t>
      </w:r>
      <w:r>
        <w:t>he</w:t>
      </w:r>
      <w:r>
        <w:rPr>
          <w:spacing w:val="-4"/>
        </w:rPr>
        <w:t xml:space="preserve"> </w:t>
      </w:r>
      <w:r>
        <w:t>feels</w:t>
      </w:r>
      <w:r>
        <w:rPr>
          <w:spacing w:val="-4"/>
        </w:rPr>
        <w:t xml:space="preserve"> </w:t>
      </w:r>
      <w:r>
        <w:t>appreciated</w:t>
      </w:r>
      <w:r>
        <w:rPr>
          <w:spacing w:val="-2"/>
        </w:rPr>
        <w:t xml:space="preserve"> </w:t>
      </w:r>
      <w:r>
        <w:t>by</w:t>
      </w:r>
      <w:r>
        <w:rPr>
          <w:spacing w:val="-4"/>
        </w:rPr>
        <w:t xml:space="preserve"> </w:t>
      </w:r>
      <w:r>
        <w:t>others</w:t>
      </w:r>
      <w:r>
        <w:rPr>
          <w:spacing w:val="-2"/>
        </w:rPr>
        <w:t xml:space="preserve"> </w:t>
      </w:r>
      <w:r>
        <w:t>as</w:t>
      </w:r>
      <w:r>
        <w:rPr>
          <w:spacing w:val="-2"/>
        </w:rPr>
        <w:t xml:space="preserve"> </w:t>
      </w:r>
      <w:r>
        <w:t>well</w:t>
      </w:r>
      <w:r>
        <w:rPr>
          <w:spacing w:val="-2"/>
        </w:rPr>
        <w:t xml:space="preserve"> </w:t>
      </w:r>
      <w:r>
        <w:t>as</w:t>
      </w:r>
      <w:r>
        <w:rPr>
          <w:spacing w:val="-4"/>
        </w:rPr>
        <w:t xml:space="preserve"> </w:t>
      </w:r>
      <w:r>
        <w:t>the</w:t>
      </w:r>
      <w:r>
        <w:rPr>
          <w:spacing w:val="-2"/>
        </w:rPr>
        <w:t xml:space="preserve"> </w:t>
      </w:r>
      <w:r>
        <w:t>staff</w:t>
      </w:r>
      <w:r>
        <w:rPr>
          <w:spacing w:val="-2"/>
        </w:rPr>
        <w:t xml:space="preserve"> </w:t>
      </w:r>
      <w:r>
        <w:t>in</w:t>
      </w:r>
      <w:r>
        <w:rPr>
          <w:spacing w:val="-2"/>
        </w:rPr>
        <w:t xml:space="preserve"> </w:t>
      </w:r>
      <w:r>
        <w:t>the</w:t>
      </w:r>
      <w:r>
        <w:rPr>
          <w:spacing w:val="-4"/>
        </w:rPr>
        <w:t xml:space="preserve"> </w:t>
      </w:r>
      <w:r>
        <w:t>project.</w:t>
      </w:r>
      <w:r>
        <w:rPr>
          <w:spacing w:val="-2"/>
        </w:rPr>
        <w:t xml:space="preserve"> </w:t>
      </w:r>
      <w:r>
        <w:t>He</w:t>
      </w:r>
      <w:r>
        <w:rPr>
          <w:spacing w:val="-2"/>
        </w:rPr>
        <w:t xml:space="preserve"> </w:t>
      </w:r>
      <w:r>
        <w:t xml:space="preserve">tells me he feels cared for and very comfortable talking with her [Caroline]. It is assisting in growing </w:t>
      </w:r>
      <w:r>
        <w:rPr>
          <w:spacing w:val="-2"/>
        </w:rPr>
        <w:t>self-confidence.</w:t>
      </w:r>
    </w:p>
    <w:p w:rsidR="00003D88" w:rsidRDefault="008B538C" w:rsidP="00EA6796">
      <w:pPr>
        <w:pStyle w:val="Quote"/>
      </w:pPr>
      <w:r>
        <w:t>I</w:t>
      </w:r>
      <w:r>
        <w:rPr>
          <w:spacing w:val="-5"/>
        </w:rPr>
        <w:t xml:space="preserve"> </w:t>
      </w:r>
      <w:r>
        <w:t>was</w:t>
      </w:r>
      <w:r>
        <w:rPr>
          <w:spacing w:val="-2"/>
        </w:rPr>
        <w:t xml:space="preserve"> </w:t>
      </w:r>
      <w:r>
        <w:t>really</w:t>
      </w:r>
      <w:r>
        <w:rPr>
          <w:spacing w:val="-1"/>
        </w:rPr>
        <w:t xml:space="preserve"> </w:t>
      </w:r>
      <w:r>
        <w:t>impressed</w:t>
      </w:r>
      <w:r>
        <w:rPr>
          <w:spacing w:val="-5"/>
        </w:rPr>
        <w:t xml:space="preserve"> </w:t>
      </w:r>
      <w:r>
        <w:t>with</w:t>
      </w:r>
      <w:r>
        <w:rPr>
          <w:spacing w:val="-5"/>
        </w:rPr>
        <w:t xml:space="preserve"> </w:t>
      </w:r>
      <w:r>
        <w:t>those</w:t>
      </w:r>
      <w:r>
        <w:rPr>
          <w:spacing w:val="-1"/>
        </w:rPr>
        <w:t xml:space="preserve"> </w:t>
      </w:r>
      <w:r>
        <w:t>who</w:t>
      </w:r>
      <w:r>
        <w:rPr>
          <w:spacing w:val="-3"/>
        </w:rPr>
        <w:t xml:space="preserve"> </w:t>
      </w:r>
      <w:r>
        <w:t>were</w:t>
      </w:r>
      <w:r>
        <w:rPr>
          <w:spacing w:val="-5"/>
        </w:rPr>
        <w:t xml:space="preserve"> </w:t>
      </w:r>
      <w:r>
        <w:t>engaging.</w:t>
      </w:r>
      <w:r>
        <w:rPr>
          <w:spacing w:val="-3"/>
        </w:rPr>
        <w:t xml:space="preserve"> </w:t>
      </w:r>
      <w:r>
        <w:t>They</w:t>
      </w:r>
      <w:r>
        <w:rPr>
          <w:spacing w:val="-3"/>
        </w:rPr>
        <w:t xml:space="preserve"> </w:t>
      </w:r>
      <w:r>
        <w:t>were</w:t>
      </w:r>
      <w:r>
        <w:rPr>
          <w:spacing w:val="-2"/>
        </w:rPr>
        <w:t xml:space="preserve"> </w:t>
      </w:r>
      <w:r>
        <w:t>engaging</w:t>
      </w:r>
      <w:r>
        <w:rPr>
          <w:spacing w:val="-3"/>
        </w:rPr>
        <w:t xml:space="preserve"> </w:t>
      </w:r>
      <w:r>
        <w:t>on</w:t>
      </w:r>
      <w:r>
        <w:rPr>
          <w:spacing w:val="-6"/>
        </w:rPr>
        <w:t xml:space="preserve"> </w:t>
      </w:r>
      <w:r>
        <w:t>a</w:t>
      </w:r>
      <w:r>
        <w:rPr>
          <w:spacing w:val="-4"/>
        </w:rPr>
        <w:t xml:space="preserve"> </w:t>
      </w:r>
      <w:r>
        <w:t>very</w:t>
      </w:r>
      <w:r>
        <w:rPr>
          <w:spacing w:val="-2"/>
        </w:rPr>
        <w:t xml:space="preserve"> frequent</w:t>
      </w:r>
      <w:r w:rsidR="009A7208">
        <w:t xml:space="preserve"> </w:t>
      </w:r>
      <w:r>
        <w:lastRenderedPageBreak/>
        <w:t>basis</w:t>
      </w:r>
      <w:r>
        <w:rPr>
          <w:spacing w:val="-2"/>
        </w:rPr>
        <w:t xml:space="preserve"> </w:t>
      </w:r>
      <w:r>
        <w:t>and</w:t>
      </w:r>
      <w:r>
        <w:rPr>
          <w:spacing w:val="-3"/>
        </w:rPr>
        <w:t xml:space="preserve"> </w:t>
      </w:r>
      <w:r>
        <w:t>the</w:t>
      </w:r>
      <w:r>
        <w:rPr>
          <w:spacing w:val="-1"/>
        </w:rPr>
        <w:t xml:space="preserve"> </w:t>
      </w:r>
      <w:r>
        <w:t>art</w:t>
      </w:r>
      <w:r>
        <w:rPr>
          <w:spacing w:val="-2"/>
        </w:rPr>
        <w:t xml:space="preserve"> </w:t>
      </w:r>
      <w:r>
        <w:t>work</w:t>
      </w:r>
      <w:r>
        <w:rPr>
          <w:spacing w:val="-5"/>
        </w:rPr>
        <w:t xml:space="preserve"> </w:t>
      </w:r>
      <w:r>
        <w:t>they</w:t>
      </w:r>
      <w:r>
        <w:rPr>
          <w:spacing w:val="-4"/>
        </w:rPr>
        <w:t xml:space="preserve"> </w:t>
      </w:r>
      <w:r>
        <w:t>were</w:t>
      </w:r>
      <w:r>
        <w:rPr>
          <w:spacing w:val="-1"/>
        </w:rPr>
        <w:t xml:space="preserve"> </w:t>
      </w:r>
      <w:r>
        <w:t>producing</w:t>
      </w:r>
      <w:r>
        <w:rPr>
          <w:spacing w:val="-5"/>
        </w:rPr>
        <w:t xml:space="preserve"> </w:t>
      </w:r>
      <w:r>
        <w:t>was</w:t>
      </w:r>
      <w:r>
        <w:rPr>
          <w:spacing w:val="-2"/>
        </w:rPr>
        <w:t xml:space="preserve"> </w:t>
      </w:r>
      <w:r>
        <w:t>really</w:t>
      </w:r>
      <w:r>
        <w:rPr>
          <w:spacing w:val="-3"/>
        </w:rPr>
        <w:t xml:space="preserve"> </w:t>
      </w:r>
      <w:r>
        <w:t>impressive.</w:t>
      </w:r>
      <w:r>
        <w:rPr>
          <w:spacing w:val="-2"/>
        </w:rPr>
        <w:t xml:space="preserve"> </w:t>
      </w:r>
      <w:r>
        <w:t>A</w:t>
      </w:r>
      <w:r>
        <w:rPr>
          <w:spacing w:val="-5"/>
        </w:rPr>
        <w:t xml:space="preserve"> </w:t>
      </w:r>
      <w:r>
        <w:t>lot</w:t>
      </w:r>
      <w:r>
        <w:rPr>
          <w:spacing w:val="-4"/>
        </w:rPr>
        <w:t xml:space="preserve"> </w:t>
      </w:r>
      <w:r>
        <w:t>of</w:t>
      </w:r>
      <w:r>
        <w:rPr>
          <w:spacing w:val="-5"/>
        </w:rPr>
        <w:t xml:space="preserve"> </w:t>
      </w:r>
      <w:r>
        <w:t>the</w:t>
      </w:r>
      <w:r>
        <w:rPr>
          <w:spacing w:val="-4"/>
        </w:rPr>
        <w:t xml:space="preserve"> </w:t>
      </w:r>
      <w:r>
        <w:t>people</w:t>
      </w:r>
      <w:r>
        <w:rPr>
          <w:spacing w:val="-2"/>
        </w:rPr>
        <w:t xml:space="preserve"> </w:t>
      </w:r>
      <w:r>
        <w:t xml:space="preserve">hadn’t </w:t>
      </w:r>
      <w:r>
        <w:rPr>
          <w:spacing w:val="-5"/>
        </w:rPr>
        <w:t>had</w:t>
      </w:r>
      <w:r w:rsidR="009A7208">
        <w:t xml:space="preserve"> </w:t>
      </w:r>
      <w:r>
        <w:t>any</w:t>
      </w:r>
      <w:r>
        <w:rPr>
          <w:spacing w:val="-1"/>
        </w:rPr>
        <w:t xml:space="preserve"> </w:t>
      </w:r>
      <w:r>
        <w:t>history</w:t>
      </w:r>
      <w:r>
        <w:rPr>
          <w:spacing w:val="-2"/>
        </w:rPr>
        <w:t xml:space="preserve"> </w:t>
      </w:r>
      <w:r>
        <w:t>of</w:t>
      </w:r>
      <w:r>
        <w:rPr>
          <w:spacing w:val="-1"/>
        </w:rPr>
        <w:t xml:space="preserve"> </w:t>
      </w:r>
      <w:r>
        <w:t>being</w:t>
      </w:r>
      <w:r>
        <w:rPr>
          <w:spacing w:val="-2"/>
        </w:rPr>
        <w:t xml:space="preserve"> </w:t>
      </w:r>
      <w:r>
        <w:t>creative.</w:t>
      </w:r>
      <w:r>
        <w:rPr>
          <w:spacing w:val="-1"/>
        </w:rPr>
        <w:t xml:space="preserve"> </w:t>
      </w:r>
      <w:r>
        <w:t>I</w:t>
      </w:r>
      <w:r>
        <w:rPr>
          <w:spacing w:val="-1"/>
        </w:rPr>
        <w:t xml:space="preserve"> </w:t>
      </w:r>
      <w:r>
        <w:t>was</w:t>
      </w:r>
      <w:r>
        <w:rPr>
          <w:spacing w:val="-4"/>
        </w:rPr>
        <w:t xml:space="preserve"> </w:t>
      </w:r>
      <w:r>
        <w:t>just</w:t>
      </w:r>
      <w:r>
        <w:rPr>
          <w:spacing w:val="-1"/>
        </w:rPr>
        <w:t xml:space="preserve"> </w:t>
      </w:r>
      <w:r>
        <w:t>blown</w:t>
      </w:r>
      <w:r>
        <w:rPr>
          <w:spacing w:val="-1"/>
        </w:rPr>
        <w:t xml:space="preserve"> </w:t>
      </w:r>
      <w:r>
        <w:t>away</w:t>
      </w:r>
      <w:r>
        <w:rPr>
          <w:spacing w:val="-3"/>
        </w:rPr>
        <w:t xml:space="preserve"> </w:t>
      </w:r>
      <w:r>
        <w:t>by</w:t>
      </w:r>
      <w:r>
        <w:rPr>
          <w:spacing w:val="-3"/>
        </w:rPr>
        <w:t xml:space="preserve"> </w:t>
      </w:r>
      <w:r>
        <w:t>some</w:t>
      </w:r>
      <w:r>
        <w:rPr>
          <w:spacing w:val="-3"/>
        </w:rPr>
        <w:t xml:space="preserve"> </w:t>
      </w:r>
      <w:r>
        <w:t>of</w:t>
      </w:r>
      <w:r>
        <w:rPr>
          <w:spacing w:val="-3"/>
        </w:rPr>
        <w:t xml:space="preserve"> </w:t>
      </w:r>
      <w:r>
        <w:t>the</w:t>
      </w:r>
      <w:r>
        <w:rPr>
          <w:spacing w:val="-1"/>
        </w:rPr>
        <w:t xml:space="preserve"> </w:t>
      </w:r>
      <w:r>
        <w:t>work they</w:t>
      </w:r>
      <w:r>
        <w:rPr>
          <w:spacing w:val="-2"/>
        </w:rPr>
        <w:t xml:space="preserve"> </w:t>
      </w:r>
      <w:r>
        <w:t>were</w:t>
      </w:r>
      <w:r>
        <w:rPr>
          <w:spacing w:val="-1"/>
        </w:rPr>
        <w:t xml:space="preserve"> </w:t>
      </w:r>
      <w:r>
        <w:t>doing.</w:t>
      </w:r>
      <w:r>
        <w:rPr>
          <w:spacing w:val="-2"/>
        </w:rPr>
        <w:t xml:space="preserve"> </w:t>
      </w:r>
      <w:r>
        <w:t>For the people in there, there were a lot of benefits. They were tapping into a whole new side of their personality that they didn’t recognise that they had.</w:t>
      </w:r>
    </w:p>
    <w:p w:rsidR="00003D88" w:rsidRDefault="008B538C" w:rsidP="00C624BD">
      <w:pPr>
        <w:pStyle w:val="BodyText"/>
      </w:pPr>
      <w:r>
        <w:t>The lack of complex and time-consuming intake requirements meant clients could engage quickly</w:t>
      </w:r>
      <w:r w:rsidR="009A7208">
        <w:t>,</w:t>
      </w:r>
      <w:r>
        <w:t xml:space="preserve"> whilst the voluntary and informal nature of the program and its distance from the criminal justice system</w:t>
      </w:r>
      <w:r>
        <w:rPr>
          <w:spacing w:val="-4"/>
        </w:rPr>
        <w:t xml:space="preserve"> </w:t>
      </w:r>
      <w:r>
        <w:t>made</w:t>
      </w:r>
      <w:r>
        <w:rPr>
          <w:spacing w:val="-1"/>
        </w:rPr>
        <w:t xml:space="preserve"> </w:t>
      </w:r>
      <w:r>
        <w:t>it</w:t>
      </w:r>
      <w:r>
        <w:rPr>
          <w:spacing w:val="-2"/>
        </w:rPr>
        <w:t xml:space="preserve"> </w:t>
      </w:r>
      <w:r>
        <w:t>feel</w:t>
      </w:r>
      <w:r>
        <w:rPr>
          <w:spacing w:val="-2"/>
        </w:rPr>
        <w:t xml:space="preserve"> </w:t>
      </w:r>
      <w:r>
        <w:t>like</w:t>
      </w:r>
      <w:r>
        <w:rPr>
          <w:spacing w:val="-2"/>
        </w:rPr>
        <w:t xml:space="preserve"> </w:t>
      </w:r>
      <w:r>
        <w:t>something</w:t>
      </w:r>
      <w:r>
        <w:rPr>
          <w:spacing w:val="-3"/>
        </w:rPr>
        <w:t xml:space="preserve"> </w:t>
      </w:r>
      <w:r>
        <w:t>they</w:t>
      </w:r>
      <w:r>
        <w:rPr>
          <w:spacing w:val="-3"/>
        </w:rPr>
        <w:t xml:space="preserve"> </w:t>
      </w:r>
      <w:r>
        <w:t>wanted</w:t>
      </w:r>
      <w:r>
        <w:rPr>
          <w:spacing w:val="-2"/>
        </w:rPr>
        <w:t xml:space="preserve"> </w:t>
      </w:r>
      <w:r>
        <w:t>to</w:t>
      </w:r>
      <w:r>
        <w:rPr>
          <w:spacing w:val="-1"/>
        </w:rPr>
        <w:t xml:space="preserve"> </w:t>
      </w:r>
      <w:r>
        <w:t>do</w:t>
      </w:r>
      <w:r>
        <w:rPr>
          <w:spacing w:val="-4"/>
        </w:rPr>
        <w:t xml:space="preserve"> </w:t>
      </w:r>
      <w:r>
        <w:t>rather</w:t>
      </w:r>
      <w:r>
        <w:rPr>
          <w:spacing w:val="-4"/>
        </w:rPr>
        <w:t xml:space="preserve"> </w:t>
      </w:r>
      <w:r>
        <w:t>than</w:t>
      </w:r>
      <w:r>
        <w:rPr>
          <w:spacing w:val="-3"/>
        </w:rPr>
        <w:t xml:space="preserve"> </w:t>
      </w:r>
      <w:r>
        <w:t>something</w:t>
      </w:r>
      <w:r>
        <w:rPr>
          <w:spacing w:val="-3"/>
        </w:rPr>
        <w:t xml:space="preserve"> </w:t>
      </w:r>
      <w:r>
        <w:t>they</w:t>
      </w:r>
      <w:r>
        <w:rPr>
          <w:spacing w:val="-2"/>
        </w:rPr>
        <w:t xml:space="preserve"> </w:t>
      </w:r>
      <w:r>
        <w:t>were</w:t>
      </w:r>
      <w:r>
        <w:rPr>
          <w:spacing w:val="-1"/>
        </w:rPr>
        <w:t xml:space="preserve"> </w:t>
      </w:r>
      <w:r>
        <w:t>directed</w:t>
      </w:r>
      <w:r>
        <w:rPr>
          <w:spacing w:val="-5"/>
        </w:rPr>
        <w:t xml:space="preserve"> </w:t>
      </w:r>
      <w:r>
        <w:t>to do. As CCOs pointed out, this distinguished Freedom Arts from other programs and aided participation rates:</w:t>
      </w:r>
    </w:p>
    <w:p w:rsidR="00003D88" w:rsidRDefault="008B538C" w:rsidP="00313E43">
      <w:pPr>
        <w:pStyle w:val="Quote"/>
      </w:pPr>
      <w:r>
        <w:t>The program worked. There were so many benefits from it. Caroline was always very approachable. Her personality was very good at engaging people. It was a great program because</w:t>
      </w:r>
      <w:r>
        <w:rPr>
          <w:spacing w:val="-1"/>
        </w:rPr>
        <w:t xml:space="preserve"> </w:t>
      </w:r>
      <w:r>
        <w:t>it</w:t>
      </w:r>
      <w:r>
        <w:rPr>
          <w:spacing w:val="-4"/>
        </w:rPr>
        <w:t xml:space="preserve"> </w:t>
      </w:r>
      <w:r>
        <w:t>was</w:t>
      </w:r>
      <w:r>
        <w:rPr>
          <w:spacing w:val="-4"/>
        </w:rPr>
        <w:t xml:space="preserve"> </w:t>
      </w:r>
      <w:r>
        <w:t>that</w:t>
      </w:r>
      <w:r>
        <w:rPr>
          <w:spacing w:val="-1"/>
        </w:rPr>
        <w:t xml:space="preserve"> </w:t>
      </w:r>
      <w:r>
        <w:t>nice step</w:t>
      </w:r>
      <w:r>
        <w:rPr>
          <w:spacing w:val="-1"/>
        </w:rPr>
        <w:t xml:space="preserve"> </w:t>
      </w:r>
      <w:r>
        <w:t>away</w:t>
      </w:r>
      <w:r>
        <w:rPr>
          <w:spacing w:val="-1"/>
        </w:rPr>
        <w:t xml:space="preserve"> </w:t>
      </w:r>
      <w:r>
        <w:t>from</w:t>
      </w:r>
      <w:r>
        <w:rPr>
          <w:spacing w:val="-3"/>
        </w:rPr>
        <w:t xml:space="preserve"> </w:t>
      </w:r>
      <w:r>
        <w:t>the</w:t>
      </w:r>
      <w:r>
        <w:rPr>
          <w:spacing w:val="-3"/>
        </w:rPr>
        <w:t xml:space="preserve"> </w:t>
      </w:r>
      <w:r>
        <w:t>justice</w:t>
      </w:r>
      <w:r>
        <w:rPr>
          <w:spacing w:val="-3"/>
        </w:rPr>
        <w:t xml:space="preserve"> </w:t>
      </w:r>
      <w:r>
        <w:t>system.</w:t>
      </w:r>
      <w:r>
        <w:rPr>
          <w:spacing w:val="-2"/>
        </w:rPr>
        <w:t xml:space="preserve"> </w:t>
      </w:r>
      <w:r>
        <w:t>So</w:t>
      </w:r>
      <w:r>
        <w:rPr>
          <w:spacing w:val="-3"/>
        </w:rPr>
        <w:t xml:space="preserve"> </w:t>
      </w:r>
      <w:r>
        <w:t>having</w:t>
      </w:r>
      <w:r>
        <w:rPr>
          <w:spacing w:val="-3"/>
        </w:rPr>
        <w:t xml:space="preserve"> </w:t>
      </w:r>
      <w:r>
        <w:t>it</w:t>
      </w:r>
      <w:r>
        <w:rPr>
          <w:spacing w:val="-3"/>
        </w:rPr>
        <w:t xml:space="preserve"> </w:t>
      </w:r>
      <w:r>
        <w:t>not</w:t>
      </w:r>
      <w:r>
        <w:rPr>
          <w:spacing w:val="-3"/>
        </w:rPr>
        <w:t xml:space="preserve"> </w:t>
      </w:r>
      <w:r>
        <w:t>located</w:t>
      </w:r>
      <w:r>
        <w:rPr>
          <w:spacing w:val="-1"/>
        </w:rPr>
        <w:t xml:space="preserve"> </w:t>
      </w:r>
      <w:r>
        <w:t>in</w:t>
      </w:r>
      <w:r>
        <w:rPr>
          <w:spacing w:val="-2"/>
        </w:rPr>
        <w:t xml:space="preserve"> </w:t>
      </w:r>
      <w:r>
        <w:t>the</w:t>
      </w:r>
      <w:r w:rsidR="009A7208">
        <w:t xml:space="preserve"> </w:t>
      </w:r>
      <w:r>
        <w:t>building here was a</w:t>
      </w:r>
      <w:r>
        <w:rPr>
          <w:spacing w:val="-2"/>
        </w:rPr>
        <w:t xml:space="preserve"> </w:t>
      </w:r>
      <w:r>
        <w:t>great</w:t>
      </w:r>
      <w:r>
        <w:rPr>
          <w:spacing w:val="-1"/>
        </w:rPr>
        <w:t xml:space="preserve"> </w:t>
      </w:r>
      <w:r>
        <w:t>benefit. It didn’t</w:t>
      </w:r>
      <w:r>
        <w:rPr>
          <w:spacing w:val="-1"/>
        </w:rPr>
        <w:t xml:space="preserve"> </w:t>
      </w:r>
      <w:r>
        <w:t>feel</w:t>
      </w:r>
      <w:r>
        <w:rPr>
          <w:spacing w:val="-2"/>
        </w:rPr>
        <w:t xml:space="preserve"> </w:t>
      </w:r>
      <w:r>
        <w:t>like</w:t>
      </w:r>
      <w:r>
        <w:rPr>
          <w:spacing w:val="-1"/>
        </w:rPr>
        <w:t xml:space="preserve"> </w:t>
      </w:r>
      <w:r>
        <w:t>a regular justice</w:t>
      </w:r>
      <w:r>
        <w:rPr>
          <w:spacing w:val="-1"/>
        </w:rPr>
        <w:t xml:space="preserve"> </w:t>
      </w:r>
      <w:r>
        <w:t>appointment. It felt</w:t>
      </w:r>
      <w:r>
        <w:rPr>
          <w:spacing w:val="-2"/>
        </w:rPr>
        <w:t xml:space="preserve"> </w:t>
      </w:r>
      <w:r>
        <w:t>like you were there for your own interest and to do something outside your mandated appointments. That</w:t>
      </w:r>
      <w:r>
        <w:rPr>
          <w:spacing w:val="-2"/>
        </w:rPr>
        <w:t xml:space="preserve"> </w:t>
      </w:r>
      <w:r>
        <w:t>was</w:t>
      </w:r>
      <w:r>
        <w:rPr>
          <w:spacing w:val="-2"/>
        </w:rPr>
        <w:t xml:space="preserve"> </w:t>
      </w:r>
      <w:r>
        <w:t>a</w:t>
      </w:r>
      <w:r>
        <w:rPr>
          <w:spacing w:val="-2"/>
        </w:rPr>
        <w:t xml:space="preserve"> </w:t>
      </w:r>
      <w:r>
        <w:t>really</w:t>
      </w:r>
      <w:r>
        <w:rPr>
          <w:spacing w:val="-1"/>
        </w:rPr>
        <w:t xml:space="preserve"> </w:t>
      </w:r>
      <w:r>
        <w:t>good</w:t>
      </w:r>
      <w:r>
        <w:rPr>
          <w:spacing w:val="-3"/>
        </w:rPr>
        <w:t xml:space="preserve"> </w:t>
      </w:r>
      <w:r>
        <w:t>part</w:t>
      </w:r>
      <w:r>
        <w:rPr>
          <w:spacing w:val="-5"/>
        </w:rPr>
        <w:t xml:space="preserve"> </w:t>
      </w:r>
      <w:r>
        <w:t>of</w:t>
      </w:r>
      <w:r>
        <w:rPr>
          <w:spacing w:val="-4"/>
        </w:rPr>
        <w:t xml:space="preserve"> </w:t>
      </w:r>
      <w:r>
        <w:t>the</w:t>
      </w:r>
      <w:r>
        <w:rPr>
          <w:spacing w:val="-2"/>
        </w:rPr>
        <w:t xml:space="preserve"> </w:t>
      </w:r>
      <w:r>
        <w:t>program.</w:t>
      </w:r>
      <w:r>
        <w:rPr>
          <w:spacing w:val="-5"/>
        </w:rPr>
        <w:t xml:space="preserve"> </w:t>
      </w:r>
      <w:r>
        <w:t>The</w:t>
      </w:r>
      <w:r>
        <w:rPr>
          <w:spacing w:val="-2"/>
        </w:rPr>
        <w:t xml:space="preserve"> </w:t>
      </w:r>
      <w:r>
        <w:t>range</w:t>
      </w:r>
      <w:r>
        <w:rPr>
          <w:spacing w:val="-5"/>
        </w:rPr>
        <w:t xml:space="preserve"> </w:t>
      </w:r>
      <w:r>
        <w:t>of</w:t>
      </w:r>
      <w:r>
        <w:rPr>
          <w:spacing w:val="-2"/>
        </w:rPr>
        <w:t xml:space="preserve"> </w:t>
      </w:r>
      <w:r>
        <w:t>things</w:t>
      </w:r>
      <w:r>
        <w:rPr>
          <w:spacing w:val="-2"/>
        </w:rPr>
        <w:t xml:space="preserve"> </w:t>
      </w:r>
      <w:r>
        <w:t>that</w:t>
      </w:r>
      <w:r>
        <w:rPr>
          <w:spacing w:val="-2"/>
        </w:rPr>
        <w:t xml:space="preserve"> </w:t>
      </w:r>
      <w:r>
        <w:t>were</w:t>
      </w:r>
      <w:r>
        <w:rPr>
          <w:spacing w:val="-3"/>
        </w:rPr>
        <w:t xml:space="preserve"> </w:t>
      </w:r>
      <w:r>
        <w:t>offered</w:t>
      </w:r>
      <w:r>
        <w:rPr>
          <w:spacing w:val="-5"/>
        </w:rPr>
        <w:t xml:space="preserve"> </w:t>
      </w:r>
      <w:r>
        <w:t>was</w:t>
      </w:r>
      <w:r>
        <w:rPr>
          <w:spacing w:val="-2"/>
        </w:rPr>
        <w:t xml:space="preserve"> </w:t>
      </w:r>
      <w:r>
        <w:t>fantastic, from painting to working on pallet building, furniture.</w:t>
      </w:r>
    </w:p>
    <w:p w:rsidR="00003D88" w:rsidRDefault="008B538C" w:rsidP="00C624BD">
      <w:pPr>
        <w:pStyle w:val="BodyText"/>
      </w:pPr>
      <w:r>
        <w:t>One significant impact of clients’ attendance was the way in which it influenced the work of Corrections and their own service delivery. As a couple of CCOs stated, traditional counselling was not suitable for many of their clients so engaging with arts and group activities which were fun was considered more effective and appropriate. It helped participants to have a sense of purpose which then</w:t>
      </w:r>
      <w:r>
        <w:rPr>
          <w:spacing w:val="-1"/>
        </w:rPr>
        <w:t xml:space="preserve"> </w:t>
      </w:r>
      <w:r>
        <w:t>transferred</w:t>
      </w:r>
      <w:r>
        <w:rPr>
          <w:spacing w:val="-1"/>
        </w:rPr>
        <w:t xml:space="preserve"> </w:t>
      </w:r>
      <w:r>
        <w:t>to</w:t>
      </w:r>
      <w:r>
        <w:rPr>
          <w:spacing w:val="-2"/>
        </w:rPr>
        <w:t xml:space="preserve"> </w:t>
      </w:r>
      <w:r>
        <w:t>other</w:t>
      </w:r>
      <w:r>
        <w:rPr>
          <w:spacing w:val="-4"/>
        </w:rPr>
        <w:t xml:space="preserve"> </w:t>
      </w:r>
      <w:r>
        <w:t>areas</w:t>
      </w:r>
      <w:r>
        <w:rPr>
          <w:spacing w:val="-3"/>
        </w:rPr>
        <w:t xml:space="preserve"> </w:t>
      </w:r>
      <w:r>
        <w:t>of</w:t>
      </w:r>
      <w:r>
        <w:rPr>
          <w:spacing w:val="-1"/>
        </w:rPr>
        <w:t xml:space="preserve"> </w:t>
      </w:r>
      <w:r>
        <w:t>their</w:t>
      </w:r>
      <w:r>
        <w:rPr>
          <w:spacing w:val="-4"/>
        </w:rPr>
        <w:t xml:space="preserve"> </w:t>
      </w:r>
      <w:r>
        <w:t>lives.</w:t>
      </w:r>
      <w:r>
        <w:rPr>
          <w:spacing w:val="-1"/>
        </w:rPr>
        <w:t xml:space="preserve"> </w:t>
      </w:r>
      <w:r>
        <w:t>This</w:t>
      </w:r>
      <w:r>
        <w:rPr>
          <w:spacing w:val="-3"/>
        </w:rPr>
        <w:t xml:space="preserve"> </w:t>
      </w:r>
      <w:r>
        <w:t>meant</w:t>
      </w:r>
      <w:r>
        <w:rPr>
          <w:spacing w:val="-1"/>
        </w:rPr>
        <w:t xml:space="preserve"> </w:t>
      </w:r>
      <w:r>
        <w:t>they</w:t>
      </w:r>
      <w:r>
        <w:rPr>
          <w:spacing w:val="-3"/>
        </w:rPr>
        <w:t xml:space="preserve"> </w:t>
      </w:r>
      <w:r>
        <w:t>were</w:t>
      </w:r>
      <w:r>
        <w:rPr>
          <w:spacing w:val="-2"/>
        </w:rPr>
        <w:t xml:space="preserve"> </w:t>
      </w:r>
      <w:r>
        <w:t>more</w:t>
      </w:r>
      <w:r>
        <w:rPr>
          <w:spacing w:val="-3"/>
        </w:rPr>
        <w:t xml:space="preserve"> </w:t>
      </w:r>
      <w:r>
        <w:t>motivated</w:t>
      </w:r>
      <w:r>
        <w:rPr>
          <w:spacing w:val="-1"/>
        </w:rPr>
        <w:t xml:space="preserve"> </w:t>
      </w:r>
      <w:r>
        <w:t>to</w:t>
      </w:r>
      <w:r>
        <w:rPr>
          <w:spacing w:val="-1"/>
        </w:rPr>
        <w:t xml:space="preserve"> </w:t>
      </w:r>
      <w:r>
        <w:t>make</w:t>
      </w:r>
      <w:r>
        <w:rPr>
          <w:spacing w:val="-3"/>
        </w:rPr>
        <w:t xml:space="preserve"> </w:t>
      </w:r>
      <w:r>
        <w:t>positive change and to actively work towards rehabilitation and reintegration. It also aided CCOs to work</w:t>
      </w:r>
      <w:r>
        <w:rPr>
          <w:spacing w:val="40"/>
        </w:rPr>
        <w:t xml:space="preserve"> </w:t>
      </w:r>
      <w:r>
        <w:t>with their</w:t>
      </w:r>
      <w:r>
        <w:rPr>
          <w:spacing w:val="-1"/>
        </w:rPr>
        <w:t xml:space="preserve"> </w:t>
      </w:r>
      <w:r>
        <w:t>clients in a different way, by seeing them from a more holistic perspective and developing more positive relationships with</w:t>
      </w:r>
      <w:r>
        <w:rPr>
          <w:spacing w:val="-1"/>
        </w:rPr>
        <w:t xml:space="preserve"> </w:t>
      </w:r>
      <w:r>
        <w:t>them.</w:t>
      </w:r>
      <w:r>
        <w:rPr>
          <w:spacing w:val="-3"/>
        </w:rPr>
        <w:t xml:space="preserve"> </w:t>
      </w:r>
      <w:r>
        <w:t>As</w:t>
      </w:r>
      <w:r>
        <w:rPr>
          <w:spacing w:val="-2"/>
        </w:rPr>
        <w:t xml:space="preserve"> </w:t>
      </w:r>
      <w:r>
        <w:t>one CCO commented,</w:t>
      </w:r>
      <w:r>
        <w:rPr>
          <w:spacing w:val="-2"/>
        </w:rPr>
        <w:t xml:space="preserve"> </w:t>
      </w:r>
      <w:r>
        <w:t>it helped to prepare them for group therapy environments and potentially other therapeutic rehabilitation programs:</w:t>
      </w:r>
    </w:p>
    <w:p w:rsidR="00003D88" w:rsidRDefault="008B538C" w:rsidP="00313E43">
      <w:pPr>
        <w:pStyle w:val="Quote"/>
      </w:pPr>
      <w:r>
        <w:t>It gives</w:t>
      </w:r>
      <w:r>
        <w:rPr>
          <w:spacing w:val="-2"/>
        </w:rPr>
        <w:t xml:space="preserve"> </w:t>
      </w:r>
      <w:r>
        <w:t>you</w:t>
      </w:r>
      <w:r>
        <w:rPr>
          <w:spacing w:val="-1"/>
        </w:rPr>
        <w:t xml:space="preserve"> </w:t>
      </w:r>
      <w:r>
        <w:t>something</w:t>
      </w:r>
      <w:r>
        <w:rPr>
          <w:spacing w:val="-1"/>
        </w:rPr>
        <w:t xml:space="preserve"> </w:t>
      </w:r>
      <w:r>
        <w:t>to talk about</w:t>
      </w:r>
      <w:r>
        <w:rPr>
          <w:spacing w:val="-2"/>
        </w:rPr>
        <w:t xml:space="preserve"> </w:t>
      </w:r>
      <w:r>
        <w:t>which</w:t>
      </w:r>
      <w:r>
        <w:rPr>
          <w:spacing w:val="-1"/>
        </w:rPr>
        <w:t xml:space="preserve"> </w:t>
      </w:r>
      <w:r>
        <w:t>is</w:t>
      </w:r>
      <w:r>
        <w:rPr>
          <w:spacing w:val="-2"/>
        </w:rPr>
        <w:t xml:space="preserve"> </w:t>
      </w:r>
      <w:r>
        <w:t>positive.</w:t>
      </w:r>
      <w:r>
        <w:rPr>
          <w:spacing w:val="-5"/>
        </w:rPr>
        <w:t xml:space="preserve"> </w:t>
      </w:r>
      <w:r>
        <w:t>Oh, you</w:t>
      </w:r>
      <w:r>
        <w:rPr>
          <w:spacing w:val="-1"/>
        </w:rPr>
        <w:t xml:space="preserve"> </w:t>
      </w:r>
      <w:r>
        <w:t>did</w:t>
      </w:r>
      <w:r>
        <w:rPr>
          <w:spacing w:val="-2"/>
        </w:rPr>
        <w:t xml:space="preserve"> </w:t>
      </w:r>
      <w:r>
        <w:t>that. And</w:t>
      </w:r>
      <w:r>
        <w:rPr>
          <w:spacing w:val="-1"/>
        </w:rPr>
        <w:t xml:space="preserve"> </w:t>
      </w:r>
      <w:r>
        <w:t>it builds up</w:t>
      </w:r>
      <w:r>
        <w:rPr>
          <w:spacing w:val="-1"/>
        </w:rPr>
        <w:t xml:space="preserve"> </w:t>
      </w:r>
      <w:r>
        <w:t>that confidence.</w:t>
      </w:r>
      <w:r>
        <w:rPr>
          <w:spacing w:val="-4"/>
        </w:rPr>
        <w:t xml:space="preserve"> </w:t>
      </w:r>
      <w:r>
        <w:t>I</w:t>
      </w:r>
      <w:r>
        <w:rPr>
          <w:spacing w:val="-1"/>
        </w:rPr>
        <w:t xml:space="preserve"> </w:t>
      </w:r>
      <w:r>
        <w:t>think it</w:t>
      </w:r>
      <w:r>
        <w:rPr>
          <w:spacing w:val="-4"/>
        </w:rPr>
        <w:t xml:space="preserve"> </w:t>
      </w:r>
      <w:r>
        <w:t>just</w:t>
      </w:r>
      <w:r>
        <w:rPr>
          <w:spacing w:val="-3"/>
        </w:rPr>
        <w:t xml:space="preserve"> </w:t>
      </w:r>
      <w:r>
        <w:t>made it</w:t>
      </w:r>
      <w:r>
        <w:rPr>
          <w:spacing w:val="-3"/>
        </w:rPr>
        <w:t xml:space="preserve"> </w:t>
      </w:r>
      <w:r>
        <w:t>easier</w:t>
      </w:r>
      <w:r>
        <w:rPr>
          <w:spacing w:val="-1"/>
        </w:rPr>
        <w:t xml:space="preserve"> </w:t>
      </w:r>
      <w:r>
        <w:t>and</w:t>
      </w:r>
      <w:r>
        <w:rPr>
          <w:spacing w:val="-4"/>
        </w:rPr>
        <w:t xml:space="preserve"> </w:t>
      </w:r>
      <w:r>
        <w:t>they</w:t>
      </w:r>
      <w:r>
        <w:rPr>
          <w:spacing w:val="-3"/>
        </w:rPr>
        <w:t xml:space="preserve"> </w:t>
      </w:r>
      <w:r>
        <w:t>are</w:t>
      </w:r>
      <w:r>
        <w:rPr>
          <w:spacing w:val="-3"/>
        </w:rPr>
        <w:t xml:space="preserve"> </w:t>
      </w:r>
      <w:r>
        <w:t>probably</w:t>
      </w:r>
      <w:r>
        <w:rPr>
          <w:spacing w:val="-3"/>
        </w:rPr>
        <w:t xml:space="preserve"> </w:t>
      </w:r>
      <w:r>
        <w:t>more</w:t>
      </w:r>
      <w:r>
        <w:rPr>
          <w:spacing w:val="-1"/>
        </w:rPr>
        <w:t xml:space="preserve"> </w:t>
      </w:r>
      <w:r>
        <w:t>likely</w:t>
      </w:r>
      <w:r>
        <w:rPr>
          <w:spacing w:val="-3"/>
        </w:rPr>
        <w:t xml:space="preserve"> </w:t>
      </w:r>
      <w:r>
        <w:t>to</w:t>
      </w:r>
      <w:r>
        <w:rPr>
          <w:spacing w:val="-2"/>
        </w:rPr>
        <w:t xml:space="preserve"> </w:t>
      </w:r>
      <w:r>
        <w:t>open</w:t>
      </w:r>
      <w:r>
        <w:rPr>
          <w:spacing w:val="-2"/>
        </w:rPr>
        <w:t xml:space="preserve"> </w:t>
      </w:r>
      <w:r>
        <w:t>up</w:t>
      </w:r>
      <w:r>
        <w:rPr>
          <w:spacing w:val="-2"/>
        </w:rPr>
        <w:t xml:space="preserve"> </w:t>
      </w:r>
      <w:r>
        <w:t>if</w:t>
      </w:r>
      <w:r>
        <w:rPr>
          <w:spacing w:val="-1"/>
        </w:rPr>
        <w:t xml:space="preserve"> </w:t>
      </w:r>
      <w:r>
        <w:t>they feel relaxed and doing something which makes them feel good and which they are good at. They feel more confident and getting positive praise from a job well done.</w:t>
      </w:r>
      <w:r>
        <w:rPr>
          <w:spacing w:val="40"/>
        </w:rPr>
        <w:t xml:space="preserve"> </w:t>
      </w:r>
      <w:r>
        <w:t>If anything, it made the communication a bit easier.</w:t>
      </w:r>
    </w:p>
    <w:p w:rsidR="00003D88" w:rsidRDefault="008B538C" w:rsidP="00313E43">
      <w:pPr>
        <w:pStyle w:val="Quote"/>
      </w:pPr>
      <w:r>
        <w:t>We did some sessions out there and it was good to see a different side of them, much more relaxed</w:t>
      </w:r>
      <w:r>
        <w:rPr>
          <w:spacing w:val="-2"/>
        </w:rPr>
        <w:t xml:space="preserve"> </w:t>
      </w:r>
      <w:r>
        <w:t>and</w:t>
      </w:r>
      <w:r>
        <w:rPr>
          <w:spacing w:val="-5"/>
        </w:rPr>
        <w:t xml:space="preserve"> </w:t>
      </w:r>
      <w:r>
        <w:t>we</w:t>
      </w:r>
      <w:r>
        <w:rPr>
          <w:spacing w:val="-2"/>
        </w:rPr>
        <w:t xml:space="preserve"> </w:t>
      </w:r>
      <w:r>
        <w:t>didn’t</w:t>
      </w:r>
      <w:r>
        <w:rPr>
          <w:spacing w:val="-3"/>
        </w:rPr>
        <w:t xml:space="preserve"> </w:t>
      </w:r>
      <w:r>
        <w:t>talk</w:t>
      </w:r>
      <w:r>
        <w:rPr>
          <w:spacing w:val="-6"/>
        </w:rPr>
        <w:t xml:space="preserve"> </w:t>
      </w:r>
      <w:r>
        <w:t>about</w:t>
      </w:r>
      <w:r>
        <w:rPr>
          <w:spacing w:val="-2"/>
        </w:rPr>
        <w:t xml:space="preserve"> </w:t>
      </w:r>
      <w:r>
        <w:t>justice</w:t>
      </w:r>
      <w:r>
        <w:rPr>
          <w:spacing w:val="-1"/>
        </w:rPr>
        <w:t xml:space="preserve"> </w:t>
      </w:r>
      <w:r>
        <w:t>stuff,</w:t>
      </w:r>
      <w:r>
        <w:rPr>
          <w:spacing w:val="-2"/>
        </w:rPr>
        <w:t xml:space="preserve"> </w:t>
      </w:r>
      <w:r>
        <w:t>we</w:t>
      </w:r>
      <w:r>
        <w:rPr>
          <w:spacing w:val="-1"/>
        </w:rPr>
        <w:t xml:space="preserve"> </w:t>
      </w:r>
      <w:r>
        <w:t>just</w:t>
      </w:r>
      <w:r>
        <w:rPr>
          <w:spacing w:val="-5"/>
        </w:rPr>
        <w:t xml:space="preserve"> </w:t>
      </w:r>
      <w:r>
        <w:t>talked</w:t>
      </w:r>
      <w:r>
        <w:rPr>
          <w:spacing w:val="-2"/>
        </w:rPr>
        <w:t xml:space="preserve"> </w:t>
      </w:r>
      <w:r>
        <w:t>about</w:t>
      </w:r>
      <w:r>
        <w:rPr>
          <w:spacing w:val="-2"/>
        </w:rPr>
        <w:t xml:space="preserve"> </w:t>
      </w:r>
      <w:r>
        <w:t>fun</w:t>
      </w:r>
      <w:r>
        <w:rPr>
          <w:spacing w:val="-2"/>
        </w:rPr>
        <w:t xml:space="preserve"> </w:t>
      </w:r>
      <w:r>
        <w:t>things</w:t>
      </w:r>
      <w:r>
        <w:rPr>
          <w:spacing w:val="-2"/>
        </w:rPr>
        <w:t xml:space="preserve"> </w:t>
      </w:r>
      <w:r>
        <w:t>and</w:t>
      </w:r>
      <w:r>
        <w:rPr>
          <w:spacing w:val="-2"/>
        </w:rPr>
        <w:t xml:space="preserve"> </w:t>
      </w:r>
      <w:r>
        <w:t>had</w:t>
      </w:r>
      <w:r>
        <w:rPr>
          <w:spacing w:val="-3"/>
        </w:rPr>
        <w:t xml:space="preserve"> </w:t>
      </w:r>
      <w:r>
        <w:t>a</w:t>
      </w:r>
      <w:r>
        <w:rPr>
          <w:spacing w:val="-2"/>
        </w:rPr>
        <w:t xml:space="preserve"> </w:t>
      </w:r>
      <w:r>
        <w:t>good afternoon. They are much more talkative. Doing their art and creating something as part of conversation and talking about something which</w:t>
      </w:r>
      <w:r>
        <w:rPr>
          <w:spacing w:val="-1"/>
        </w:rPr>
        <w:t xml:space="preserve"> </w:t>
      </w:r>
      <w:r>
        <w:t>was probably really significant.</w:t>
      </w:r>
      <w:r>
        <w:rPr>
          <w:spacing w:val="-2"/>
        </w:rPr>
        <w:t xml:space="preserve"> </w:t>
      </w:r>
      <w:r>
        <w:t>It was good to have a bit more of an informal conversation on the way in the car.</w:t>
      </w:r>
    </w:p>
    <w:p w:rsidR="00003D88" w:rsidRDefault="008B538C" w:rsidP="00C624BD">
      <w:pPr>
        <w:pStyle w:val="BodyText"/>
      </w:pPr>
      <w:r>
        <w:t>There</w:t>
      </w:r>
      <w:r>
        <w:rPr>
          <w:spacing w:val="-4"/>
        </w:rPr>
        <w:t xml:space="preserve"> </w:t>
      </w:r>
      <w:r>
        <w:t>was</w:t>
      </w:r>
      <w:r>
        <w:rPr>
          <w:spacing w:val="-2"/>
        </w:rPr>
        <w:t xml:space="preserve"> </w:t>
      </w:r>
      <w:r>
        <w:t>some</w:t>
      </w:r>
      <w:r>
        <w:rPr>
          <w:spacing w:val="-1"/>
        </w:rPr>
        <w:t xml:space="preserve"> </w:t>
      </w:r>
      <w:r>
        <w:t>discussion</w:t>
      </w:r>
      <w:r>
        <w:rPr>
          <w:spacing w:val="-6"/>
        </w:rPr>
        <w:t xml:space="preserve"> </w:t>
      </w:r>
      <w:r>
        <w:t>about</w:t>
      </w:r>
      <w:r>
        <w:rPr>
          <w:spacing w:val="-4"/>
        </w:rPr>
        <w:t xml:space="preserve"> </w:t>
      </w:r>
      <w:r>
        <w:t>whether</w:t>
      </w:r>
      <w:r>
        <w:rPr>
          <w:spacing w:val="-4"/>
        </w:rPr>
        <w:t xml:space="preserve"> </w:t>
      </w:r>
      <w:r>
        <w:t>making</w:t>
      </w:r>
      <w:r>
        <w:rPr>
          <w:spacing w:val="-3"/>
        </w:rPr>
        <w:t xml:space="preserve"> </w:t>
      </w:r>
      <w:r>
        <w:t>the</w:t>
      </w:r>
      <w:r>
        <w:rPr>
          <w:spacing w:val="-1"/>
        </w:rPr>
        <w:t xml:space="preserve"> </w:t>
      </w:r>
      <w:r w:rsidR="008F76B2">
        <w:t>p</w:t>
      </w:r>
      <w:r>
        <w:t>rogram</w:t>
      </w:r>
      <w:r>
        <w:rPr>
          <w:spacing w:val="-4"/>
        </w:rPr>
        <w:t xml:space="preserve"> </w:t>
      </w:r>
      <w:r>
        <w:t>mandatory</w:t>
      </w:r>
      <w:r>
        <w:rPr>
          <w:spacing w:val="-2"/>
        </w:rPr>
        <w:t xml:space="preserve"> </w:t>
      </w:r>
      <w:r>
        <w:t>would</w:t>
      </w:r>
      <w:r>
        <w:rPr>
          <w:spacing w:val="-6"/>
        </w:rPr>
        <w:t xml:space="preserve"> </w:t>
      </w:r>
      <w:r>
        <w:t>be</w:t>
      </w:r>
      <w:r>
        <w:rPr>
          <w:spacing w:val="-2"/>
        </w:rPr>
        <w:t xml:space="preserve"> </w:t>
      </w:r>
      <w:r>
        <w:t>a</w:t>
      </w:r>
      <w:r>
        <w:rPr>
          <w:spacing w:val="-2"/>
        </w:rPr>
        <w:t xml:space="preserve"> </w:t>
      </w:r>
      <w:r>
        <w:t xml:space="preserve">benefit. However, there was a general consensus that its voluntary nature was a key contributor to its </w:t>
      </w:r>
      <w:r>
        <w:rPr>
          <w:spacing w:val="-2"/>
        </w:rPr>
        <w:t>effectiveness:</w:t>
      </w:r>
    </w:p>
    <w:p w:rsidR="00003D88" w:rsidRDefault="008B538C" w:rsidP="00313E43">
      <w:pPr>
        <w:pStyle w:val="Quote"/>
      </w:pPr>
      <w:r>
        <w:t>The mandated appointments within the Department are one thing but for something like this</w:t>
      </w:r>
      <w:r>
        <w:rPr>
          <w:spacing w:val="-2"/>
        </w:rPr>
        <w:t xml:space="preserve"> </w:t>
      </w:r>
      <w:r>
        <w:t>which</w:t>
      </w:r>
      <w:r>
        <w:rPr>
          <w:spacing w:val="-3"/>
        </w:rPr>
        <w:t xml:space="preserve"> </w:t>
      </w:r>
      <w:r>
        <w:t>is</w:t>
      </w:r>
      <w:r>
        <w:rPr>
          <w:spacing w:val="-4"/>
        </w:rPr>
        <w:t xml:space="preserve"> </w:t>
      </w:r>
      <w:r>
        <w:t>artistic</w:t>
      </w:r>
      <w:r>
        <w:rPr>
          <w:spacing w:val="-2"/>
        </w:rPr>
        <w:t xml:space="preserve"> </w:t>
      </w:r>
      <w:r>
        <w:t>and</w:t>
      </w:r>
      <w:r>
        <w:rPr>
          <w:spacing w:val="-3"/>
        </w:rPr>
        <w:t xml:space="preserve"> </w:t>
      </w:r>
      <w:r>
        <w:t>creative</w:t>
      </w:r>
      <w:r>
        <w:rPr>
          <w:spacing w:val="-1"/>
        </w:rPr>
        <w:t xml:space="preserve"> </w:t>
      </w:r>
      <w:r>
        <w:t>that</w:t>
      </w:r>
      <w:r>
        <w:rPr>
          <w:spacing w:val="-5"/>
        </w:rPr>
        <w:t xml:space="preserve"> </w:t>
      </w:r>
      <w:r>
        <w:t>needs</w:t>
      </w:r>
      <w:r>
        <w:rPr>
          <w:spacing w:val="-5"/>
        </w:rPr>
        <w:t xml:space="preserve"> </w:t>
      </w:r>
      <w:r>
        <w:t>to</w:t>
      </w:r>
      <w:r>
        <w:rPr>
          <w:spacing w:val="-1"/>
        </w:rPr>
        <w:t xml:space="preserve"> </w:t>
      </w:r>
      <w:r>
        <w:t>be</w:t>
      </w:r>
      <w:r>
        <w:rPr>
          <w:spacing w:val="-4"/>
        </w:rPr>
        <w:t xml:space="preserve"> </w:t>
      </w:r>
      <w:r>
        <w:t>something</w:t>
      </w:r>
      <w:r>
        <w:rPr>
          <w:spacing w:val="-3"/>
        </w:rPr>
        <w:t xml:space="preserve"> </w:t>
      </w:r>
      <w:r>
        <w:t>they</w:t>
      </w:r>
      <w:r>
        <w:rPr>
          <w:spacing w:val="-1"/>
        </w:rPr>
        <w:t xml:space="preserve"> </w:t>
      </w:r>
      <w:r>
        <w:t>do</w:t>
      </w:r>
      <w:r>
        <w:rPr>
          <w:spacing w:val="-1"/>
        </w:rPr>
        <w:t xml:space="preserve"> </w:t>
      </w:r>
      <w:r>
        <w:t>because</w:t>
      </w:r>
      <w:r>
        <w:rPr>
          <w:spacing w:val="-4"/>
        </w:rPr>
        <w:t xml:space="preserve"> </w:t>
      </w:r>
      <w:r>
        <w:t>they</w:t>
      </w:r>
      <w:r>
        <w:rPr>
          <w:spacing w:val="-1"/>
        </w:rPr>
        <w:t xml:space="preserve"> </w:t>
      </w:r>
      <w:r>
        <w:t>enjoy</w:t>
      </w:r>
      <w:r>
        <w:rPr>
          <w:spacing w:val="-4"/>
        </w:rPr>
        <w:t xml:space="preserve"> </w:t>
      </w:r>
      <w:r>
        <w:t>it, they feel comfortable being there and it’s a place of safety. A lot of our guys have stressful lives and for them that period in the week where they would go and do pallet furniture,</w:t>
      </w:r>
      <w:r w:rsidR="009A7208">
        <w:t xml:space="preserve"> </w:t>
      </w:r>
      <w:r>
        <w:t>that’s</w:t>
      </w:r>
      <w:r>
        <w:rPr>
          <w:spacing w:val="-2"/>
        </w:rPr>
        <w:t xml:space="preserve"> </w:t>
      </w:r>
      <w:r>
        <w:t>their</w:t>
      </w:r>
      <w:r>
        <w:rPr>
          <w:spacing w:val="-2"/>
        </w:rPr>
        <w:t xml:space="preserve"> </w:t>
      </w:r>
      <w:r>
        <w:t>part</w:t>
      </w:r>
      <w:r>
        <w:rPr>
          <w:spacing w:val="-4"/>
        </w:rPr>
        <w:t xml:space="preserve"> </w:t>
      </w:r>
      <w:r>
        <w:t>of</w:t>
      </w:r>
      <w:r>
        <w:rPr>
          <w:spacing w:val="-4"/>
        </w:rPr>
        <w:t xml:space="preserve"> </w:t>
      </w:r>
      <w:r>
        <w:t>the</w:t>
      </w:r>
      <w:r>
        <w:rPr>
          <w:spacing w:val="-4"/>
        </w:rPr>
        <w:t xml:space="preserve"> </w:t>
      </w:r>
      <w:r>
        <w:t>week</w:t>
      </w:r>
      <w:r>
        <w:rPr>
          <w:spacing w:val="-1"/>
        </w:rPr>
        <w:t xml:space="preserve"> </w:t>
      </w:r>
      <w:r>
        <w:t>where</w:t>
      </w:r>
      <w:r>
        <w:rPr>
          <w:spacing w:val="-1"/>
        </w:rPr>
        <w:t xml:space="preserve"> </w:t>
      </w:r>
      <w:r>
        <w:t>they</w:t>
      </w:r>
      <w:r>
        <w:rPr>
          <w:spacing w:val="-3"/>
        </w:rPr>
        <w:t xml:space="preserve"> </w:t>
      </w:r>
      <w:r>
        <w:t>can</w:t>
      </w:r>
      <w:r>
        <w:rPr>
          <w:spacing w:val="-3"/>
        </w:rPr>
        <w:t xml:space="preserve"> </w:t>
      </w:r>
      <w:r>
        <w:t>unwind</w:t>
      </w:r>
      <w:r>
        <w:rPr>
          <w:spacing w:val="-4"/>
        </w:rPr>
        <w:t xml:space="preserve"> </w:t>
      </w:r>
      <w:r>
        <w:t>and</w:t>
      </w:r>
      <w:r>
        <w:rPr>
          <w:spacing w:val="-3"/>
        </w:rPr>
        <w:t xml:space="preserve"> </w:t>
      </w:r>
      <w:r>
        <w:t>relax.</w:t>
      </w:r>
      <w:r>
        <w:rPr>
          <w:spacing w:val="-2"/>
        </w:rPr>
        <w:t xml:space="preserve"> </w:t>
      </w:r>
      <w:r>
        <w:t>I</w:t>
      </w:r>
      <w:r>
        <w:rPr>
          <w:spacing w:val="-2"/>
        </w:rPr>
        <w:t xml:space="preserve"> </w:t>
      </w:r>
      <w:r>
        <w:t>don’t</w:t>
      </w:r>
      <w:r>
        <w:rPr>
          <w:spacing w:val="-1"/>
        </w:rPr>
        <w:t xml:space="preserve"> </w:t>
      </w:r>
      <w:r>
        <w:t>think</w:t>
      </w:r>
      <w:r>
        <w:rPr>
          <w:spacing w:val="-4"/>
        </w:rPr>
        <w:t xml:space="preserve"> </w:t>
      </w:r>
      <w:r>
        <w:t>it</w:t>
      </w:r>
      <w:r>
        <w:rPr>
          <w:spacing w:val="-1"/>
        </w:rPr>
        <w:t xml:space="preserve"> </w:t>
      </w:r>
      <w:r>
        <w:t>should</w:t>
      </w:r>
      <w:r>
        <w:rPr>
          <w:spacing w:val="-2"/>
        </w:rPr>
        <w:t xml:space="preserve"> </w:t>
      </w:r>
      <w:r>
        <w:rPr>
          <w:spacing w:val="-5"/>
        </w:rPr>
        <w:t>be</w:t>
      </w:r>
      <w:r w:rsidR="009A7208">
        <w:t xml:space="preserve"> </w:t>
      </w:r>
      <w:r>
        <w:t>mandated.</w:t>
      </w:r>
    </w:p>
    <w:p w:rsidR="00003D88" w:rsidRDefault="00003D88" w:rsidP="00C624BD">
      <w:pPr>
        <w:sectPr w:rsidR="00003D88">
          <w:pgSz w:w="11910" w:h="16840"/>
          <w:pgMar w:top="1380" w:right="1320" w:bottom="1280" w:left="1280" w:header="0" w:footer="1086" w:gutter="0"/>
          <w:cols w:space="720"/>
        </w:sectPr>
      </w:pPr>
    </w:p>
    <w:p w:rsidR="00003D88" w:rsidRDefault="008B538C" w:rsidP="00C624BD">
      <w:pPr>
        <w:pStyle w:val="Heading1"/>
        <w:numPr>
          <w:ilvl w:val="0"/>
          <w:numId w:val="5"/>
        </w:numPr>
      </w:pPr>
      <w:bookmarkStart w:id="21" w:name="_Toc125468376"/>
      <w:bookmarkStart w:id="22" w:name="_Toc125468377"/>
      <w:bookmarkEnd w:id="21"/>
      <w:r>
        <w:lastRenderedPageBreak/>
        <w:t>The</w:t>
      </w:r>
      <w:r>
        <w:rPr>
          <w:spacing w:val="-11"/>
        </w:rPr>
        <w:t xml:space="preserve"> </w:t>
      </w:r>
      <w:r w:rsidR="009A7208">
        <w:t>v</w:t>
      </w:r>
      <w:r>
        <w:t>iews</w:t>
      </w:r>
      <w:r>
        <w:rPr>
          <w:spacing w:val="-8"/>
        </w:rPr>
        <w:t xml:space="preserve"> </w:t>
      </w:r>
      <w:r>
        <w:t>of</w:t>
      </w:r>
      <w:r>
        <w:rPr>
          <w:spacing w:val="-9"/>
        </w:rPr>
        <w:t xml:space="preserve"> </w:t>
      </w:r>
      <w:r w:rsidR="009A7208">
        <w:t>c</w:t>
      </w:r>
      <w:r>
        <w:t>ontracted</w:t>
      </w:r>
      <w:r>
        <w:rPr>
          <w:spacing w:val="-10"/>
        </w:rPr>
        <w:t xml:space="preserve"> </w:t>
      </w:r>
      <w:r w:rsidR="009A7208">
        <w:t>t</w:t>
      </w:r>
      <w:r>
        <w:t>eaching</w:t>
      </w:r>
      <w:r>
        <w:rPr>
          <w:spacing w:val="-7"/>
        </w:rPr>
        <w:t xml:space="preserve"> </w:t>
      </w:r>
      <w:r w:rsidR="009A7208">
        <w:rPr>
          <w:spacing w:val="-2"/>
        </w:rPr>
        <w:t>a</w:t>
      </w:r>
      <w:r>
        <w:rPr>
          <w:spacing w:val="-2"/>
        </w:rPr>
        <w:t>rtists</w:t>
      </w:r>
      <w:bookmarkEnd w:id="22"/>
    </w:p>
    <w:p w:rsidR="00003D88" w:rsidRDefault="008B538C" w:rsidP="00C624BD">
      <w:pPr>
        <w:pStyle w:val="BodyText"/>
      </w:pPr>
      <w:r>
        <w:t xml:space="preserve">This evaluation was concerned not just with the impact on participants of engaging with the </w:t>
      </w:r>
      <w:r w:rsidR="008F76B2">
        <w:t>p</w:t>
      </w:r>
      <w:r>
        <w:t>rogram,</w:t>
      </w:r>
      <w:r>
        <w:rPr>
          <w:spacing w:val="-2"/>
        </w:rPr>
        <w:t xml:space="preserve"> </w:t>
      </w:r>
      <w:r>
        <w:t>but</w:t>
      </w:r>
      <w:r>
        <w:rPr>
          <w:spacing w:val="-4"/>
        </w:rPr>
        <w:t xml:space="preserve"> </w:t>
      </w:r>
      <w:r>
        <w:t>also</w:t>
      </w:r>
      <w:r>
        <w:rPr>
          <w:spacing w:val="-1"/>
        </w:rPr>
        <w:t xml:space="preserve"> </w:t>
      </w:r>
      <w:r>
        <w:t>the</w:t>
      </w:r>
      <w:r>
        <w:rPr>
          <w:spacing w:val="-4"/>
        </w:rPr>
        <w:t xml:space="preserve"> </w:t>
      </w:r>
      <w:r>
        <w:t>mechanisms</w:t>
      </w:r>
      <w:r>
        <w:rPr>
          <w:spacing w:val="-4"/>
        </w:rPr>
        <w:t xml:space="preserve"> </w:t>
      </w:r>
      <w:r>
        <w:t>which</w:t>
      </w:r>
      <w:r>
        <w:rPr>
          <w:spacing w:val="-3"/>
        </w:rPr>
        <w:t xml:space="preserve"> </w:t>
      </w:r>
      <w:r>
        <w:t>deliver</w:t>
      </w:r>
      <w:r>
        <w:rPr>
          <w:spacing w:val="-2"/>
        </w:rPr>
        <w:t xml:space="preserve"> </w:t>
      </w:r>
      <w:r>
        <w:t>these</w:t>
      </w:r>
      <w:r>
        <w:rPr>
          <w:spacing w:val="-1"/>
        </w:rPr>
        <w:t xml:space="preserve"> </w:t>
      </w:r>
      <w:r>
        <w:t>impacts</w:t>
      </w:r>
      <w:r>
        <w:rPr>
          <w:spacing w:val="-2"/>
        </w:rPr>
        <w:t xml:space="preserve"> </w:t>
      </w:r>
      <w:r>
        <w:t>and</w:t>
      </w:r>
      <w:r>
        <w:rPr>
          <w:spacing w:val="-5"/>
        </w:rPr>
        <w:t xml:space="preserve"> </w:t>
      </w:r>
      <w:r>
        <w:t>the</w:t>
      </w:r>
      <w:r>
        <w:rPr>
          <w:spacing w:val="-2"/>
        </w:rPr>
        <w:t xml:space="preserve"> </w:t>
      </w:r>
      <w:r>
        <w:t>insights</w:t>
      </w:r>
      <w:r>
        <w:rPr>
          <w:spacing w:val="-4"/>
        </w:rPr>
        <w:t xml:space="preserve"> </w:t>
      </w:r>
      <w:r>
        <w:t>that</w:t>
      </w:r>
      <w:r>
        <w:rPr>
          <w:spacing w:val="-2"/>
        </w:rPr>
        <w:t xml:space="preserve"> </w:t>
      </w:r>
      <w:r>
        <w:t>gives</w:t>
      </w:r>
      <w:r>
        <w:rPr>
          <w:spacing w:val="-4"/>
        </w:rPr>
        <w:t xml:space="preserve"> </w:t>
      </w:r>
      <w:r>
        <w:t>into</w:t>
      </w:r>
      <w:r>
        <w:rPr>
          <w:spacing w:val="-3"/>
        </w:rPr>
        <w:t xml:space="preserve"> </w:t>
      </w:r>
      <w:r>
        <w:t>good practice in arts-justice programs and how it might be improved.</w:t>
      </w:r>
    </w:p>
    <w:p w:rsidR="00003D88" w:rsidRDefault="008B538C" w:rsidP="00C624BD">
      <w:pPr>
        <w:pStyle w:val="BodyText"/>
      </w:pPr>
      <w:r>
        <w:t>The</w:t>
      </w:r>
      <w:r>
        <w:rPr>
          <w:spacing w:val="-2"/>
        </w:rPr>
        <w:t xml:space="preserve"> </w:t>
      </w:r>
      <w:r>
        <w:t>evaluator</w:t>
      </w:r>
      <w:r>
        <w:rPr>
          <w:spacing w:val="-2"/>
        </w:rPr>
        <w:t xml:space="preserve"> </w:t>
      </w:r>
      <w:r>
        <w:t>spoke</w:t>
      </w:r>
      <w:r>
        <w:rPr>
          <w:spacing w:val="-4"/>
        </w:rPr>
        <w:t xml:space="preserve"> </w:t>
      </w:r>
      <w:r>
        <w:t>with</w:t>
      </w:r>
      <w:r>
        <w:rPr>
          <w:spacing w:val="-4"/>
        </w:rPr>
        <w:t xml:space="preserve"> </w:t>
      </w:r>
      <w:r>
        <w:t>two</w:t>
      </w:r>
      <w:r>
        <w:rPr>
          <w:spacing w:val="-1"/>
        </w:rPr>
        <w:t xml:space="preserve"> </w:t>
      </w:r>
      <w:r>
        <w:t>artists</w:t>
      </w:r>
      <w:r>
        <w:rPr>
          <w:spacing w:val="-4"/>
        </w:rPr>
        <w:t xml:space="preserve"> </w:t>
      </w:r>
      <w:r>
        <w:t>contracted</w:t>
      </w:r>
      <w:r>
        <w:rPr>
          <w:spacing w:val="-2"/>
        </w:rPr>
        <w:t xml:space="preserve"> </w:t>
      </w:r>
      <w:r>
        <w:t>to</w:t>
      </w:r>
      <w:r>
        <w:rPr>
          <w:spacing w:val="-3"/>
        </w:rPr>
        <w:t xml:space="preserve"> </w:t>
      </w:r>
      <w:r>
        <w:t>work</w:t>
      </w:r>
      <w:r>
        <w:rPr>
          <w:spacing w:val="-4"/>
        </w:rPr>
        <w:t xml:space="preserve"> </w:t>
      </w:r>
      <w:r>
        <w:t>with</w:t>
      </w:r>
      <w:r>
        <w:rPr>
          <w:spacing w:val="-2"/>
        </w:rPr>
        <w:t xml:space="preserve"> </w:t>
      </w:r>
      <w:r>
        <w:t>participants.</w:t>
      </w:r>
      <w:r>
        <w:rPr>
          <w:spacing w:val="-2"/>
        </w:rPr>
        <w:t xml:space="preserve"> </w:t>
      </w:r>
      <w:r>
        <w:t>The</w:t>
      </w:r>
      <w:r>
        <w:rPr>
          <w:spacing w:val="-4"/>
        </w:rPr>
        <w:t xml:space="preserve"> </w:t>
      </w:r>
      <w:r>
        <w:t>focus</w:t>
      </w:r>
      <w:r>
        <w:rPr>
          <w:spacing w:val="-4"/>
        </w:rPr>
        <w:t xml:space="preserve"> </w:t>
      </w:r>
      <w:r>
        <w:t>was</w:t>
      </w:r>
      <w:r>
        <w:rPr>
          <w:spacing w:val="-2"/>
        </w:rPr>
        <w:t xml:space="preserve"> </w:t>
      </w:r>
      <w:r>
        <w:t>about</w:t>
      </w:r>
      <w:r>
        <w:rPr>
          <w:spacing w:val="-4"/>
        </w:rPr>
        <w:t xml:space="preserve"> </w:t>
      </w:r>
      <w:r>
        <w:t>what good practice looks like for both artists and for the programs which employ them to work with vulnerable groups.</w:t>
      </w:r>
      <w:r>
        <w:rPr>
          <w:spacing w:val="40"/>
        </w:rPr>
        <w:t xml:space="preserve"> </w:t>
      </w:r>
      <w:r>
        <w:t xml:space="preserve">They were asked about their own background and experiences of working with vulnerable groups, their goals and expectations in undertaking work with the </w:t>
      </w:r>
      <w:r w:rsidR="008F76B2">
        <w:t>p</w:t>
      </w:r>
      <w:r>
        <w:t>rogram, induction, training, professional development and support received or required and any changes or improvements they would like to see.</w:t>
      </w:r>
    </w:p>
    <w:p w:rsidR="00003D88" w:rsidRDefault="008B538C" w:rsidP="00C624BD">
      <w:pPr>
        <w:pStyle w:val="BodyText"/>
      </w:pPr>
      <w:r>
        <w:t>Both</w:t>
      </w:r>
      <w:r>
        <w:rPr>
          <w:spacing w:val="-2"/>
        </w:rPr>
        <w:t xml:space="preserve"> </w:t>
      </w:r>
      <w:r>
        <w:t>artists</w:t>
      </w:r>
      <w:r>
        <w:rPr>
          <w:spacing w:val="-1"/>
        </w:rPr>
        <w:t xml:space="preserve"> </w:t>
      </w:r>
      <w:r>
        <w:t>had</w:t>
      </w:r>
      <w:r>
        <w:rPr>
          <w:spacing w:val="-5"/>
        </w:rPr>
        <w:t xml:space="preserve"> </w:t>
      </w:r>
      <w:r>
        <w:t>similar</w:t>
      </w:r>
      <w:r>
        <w:rPr>
          <w:spacing w:val="-5"/>
        </w:rPr>
        <w:t xml:space="preserve"> </w:t>
      </w:r>
      <w:r>
        <w:t>motivations</w:t>
      </w:r>
      <w:r>
        <w:rPr>
          <w:spacing w:val="-2"/>
        </w:rPr>
        <w:t xml:space="preserve"> </w:t>
      </w:r>
      <w:r>
        <w:t>for</w:t>
      </w:r>
      <w:r>
        <w:rPr>
          <w:spacing w:val="-2"/>
        </w:rPr>
        <w:t xml:space="preserve"> </w:t>
      </w:r>
      <w:r>
        <w:t>engaging</w:t>
      </w:r>
      <w:r>
        <w:rPr>
          <w:spacing w:val="-3"/>
        </w:rPr>
        <w:t xml:space="preserve"> </w:t>
      </w:r>
      <w:r>
        <w:t>in</w:t>
      </w:r>
      <w:r>
        <w:rPr>
          <w:spacing w:val="-2"/>
        </w:rPr>
        <w:t xml:space="preserve"> </w:t>
      </w:r>
      <w:r>
        <w:t>this</w:t>
      </w:r>
      <w:r>
        <w:rPr>
          <w:spacing w:val="-2"/>
        </w:rPr>
        <w:t xml:space="preserve"> </w:t>
      </w:r>
      <w:r>
        <w:t>kind</w:t>
      </w:r>
      <w:r>
        <w:rPr>
          <w:spacing w:val="-3"/>
        </w:rPr>
        <w:t xml:space="preserve"> </w:t>
      </w:r>
      <w:r>
        <w:t>of</w:t>
      </w:r>
      <w:r>
        <w:rPr>
          <w:spacing w:val="-5"/>
        </w:rPr>
        <w:t xml:space="preserve"> </w:t>
      </w:r>
      <w:r>
        <w:t>work</w:t>
      </w:r>
      <w:r>
        <w:rPr>
          <w:spacing w:val="-2"/>
        </w:rPr>
        <w:t xml:space="preserve"> </w:t>
      </w:r>
      <w:r>
        <w:t>and</w:t>
      </w:r>
      <w:r>
        <w:rPr>
          <w:spacing w:val="-3"/>
        </w:rPr>
        <w:t xml:space="preserve"> </w:t>
      </w:r>
      <w:r>
        <w:t>had</w:t>
      </w:r>
      <w:r>
        <w:rPr>
          <w:spacing w:val="-4"/>
        </w:rPr>
        <w:t xml:space="preserve"> </w:t>
      </w:r>
      <w:r>
        <w:t>become</w:t>
      </w:r>
      <w:r>
        <w:rPr>
          <w:spacing w:val="-1"/>
        </w:rPr>
        <w:t xml:space="preserve"> </w:t>
      </w:r>
      <w:r>
        <w:t>involved</w:t>
      </w:r>
      <w:r>
        <w:rPr>
          <w:spacing w:val="-4"/>
        </w:rPr>
        <w:t xml:space="preserve"> </w:t>
      </w:r>
      <w:r>
        <w:t>via word of mouth or having previously worked with Kickstart Arts:</w:t>
      </w:r>
    </w:p>
    <w:p w:rsidR="00003D88" w:rsidRDefault="008B538C" w:rsidP="00313E43">
      <w:pPr>
        <w:pStyle w:val="Quote"/>
      </w:pPr>
      <w:r>
        <w:t>It’s really good to share the experience of what I do, very rewarding. You develop your practice</w:t>
      </w:r>
      <w:r>
        <w:rPr>
          <w:spacing w:val="-1"/>
        </w:rPr>
        <w:t xml:space="preserve"> </w:t>
      </w:r>
      <w:r>
        <w:t>and</w:t>
      </w:r>
      <w:r>
        <w:rPr>
          <w:spacing w:val="-4"/>
        </w:rPr>
        <w:t xml:space="preserve"> </w:t>
      </w:r>
      <w:r>
        <w:t>your</w:t>
      </w:r>
      <w:r>
        <w:rPr>
          <w:spacing w:val="-1"/>
        </w:rPr>
        <w:t xml:space="preserve"> </w:t>
      </w:r>
      <w:r>
        <w:t>work</w:t>
      </w:r>
      <w:r>
        <w:rPr>
          <w:spacing w:val="-3"/>
        </w:rPr>
        <w:t xml:space="preserve"> </w:t>
      </w:r>
      <w:r>
        <w:t>and</w:t>
      </w:r>
      <w:r>
        <w:rPr>
          <w:spacing w:val="-2"/>
        </w:rPr>
        <w:t xml:space="preserve"> </w:t>
      </w:r>
      <w:r>
        <w:t>you</w:t>
      </w:r>
      <w:r>
        <w:rPr>
          <w:spacing w:val="-5"/>
        </w:rPr>
        <w:t xml:space="preserve"> </w:t>
      </w:r>
      <w:r>
        <w:t>want</w:t>
      </w:r>
      <w:r>
        <w:rPr>
          <w:spacing w:val="-3"/>
        </w:rPr>
        <w:t xml:space="preserve"> </w:t>
      </w:r>
      <w:r>
        <w:t>to</w:t>
      </w:r>
      <w:r>
        <w:rPr>
          <w:spacing w:val="-3"/>
        </w:rPr>
        <w:t xml:space="preserve"> </w:t>
      </w:r>
      <w:r>
        <w:t>share</w:t>
      </w:r>
      <w:r>
        <w:rPr>
          <w:spacing w:val="-1"/>
        </w:rPr>
        <w:t xml:space="preserve"> </w:t>
      </w:r>
      <w:r>
        <w:t>it</w:t>
      </w:r>
      <w:r>
        <w:rPr>
          <w:spacing w:val="-1"/>
        </w:rPr>
        <w:t xml:space="preserve"> </w:t>
      </w:r>
      <w:r>
        <w:t>and</w:t>
      </w:r>
      <w:r>
        <w:rPr>
          <w:spacing w:val="-2"/>
        </w:rPr>
        <w:t xml:space="preserve"> </w:t>
      </w:r>
      <w:r>
        <w:t>put</w:t>
      </w:r>
      <w:r>
        <w:rPr>
          <w:spacing w:val="-1"/>
        </w:rPr>
        <w:t xml:space="preserve"> </w:t>
      </w:r>
      <w:r>
        <w:t>it</w:t>
      </w:r>
      <w:r>
        <w:rPr>
          <w:spacing w:val="-3"/>
        </w:rPr>
        <w:t xml:space="preserve"> </w:t>
      </w:r>
      <w:r>
        <w:t>out</w:t>
      </w:r>
      <w:r>
        <w:rPr>
          <w:spacing w:val="-1"/>
        </w:rPr>
        <w:t xml:space="preserve"> </w:t>
      </w:r>
      <w:r>
        <w:t>there for</w:t>
      </w:r>
      <w:r>
        <w:rPr>
          <w:spacing w:val="-1"/>
        </w:rPr>
        <w:t xml:space="preserve"> </w:t>
      </w:r>
      <w:r>
        <w:t>people</w:t>
      </w:r>
      <w:r>
        <w:rPr>
          <w:spacing w:val="-4"/>
        </w:rPr>
        <w:t xml:space="preserve"> </w:t>
      </w:r>
      <w:r>
        <w:t>to see and people who are inspired by it. People need to develop a relationship with that part of themselves.</w:t>
      </w:r>
      <w:r>
        <w:rPr>
          <w:spacing w:val="40"/>
        </w:rPr>
        <w:t xml:space="preserve"> </w:t>
      </w:r>
      <w:r>
        <w:t>When I am in a making space I have real</w:t>
      </w:r>
      <w:r>
        <w:rPr>
          <w:spacing w:val="-1"/>
        </w:rPr>
        <w:t xml:space="preserve"> </w:t>
      </w:r>
      <w:r>
        <w:t>sense of satisfaction in myself and I love it.</w:t>
      </w:r>
      <w:r>
        <w:rPr>
          <w:spacing w:val="40"/>
        </w:rPr>
        <w:t xml:space="preserve"> </w:t>
      </w:r>
      <w:r>
        <w:t>It’s a therapeutic thing.</w:t>
      </w:r>
    </w:p>
    <w:p w:rsidR="00003D88" w:rsidRDefault="008B538C" w:rsidP="00313E43">
      <w:pPr>
        <w:pStyle w:val="Quote"/>
      </w:pPr>
      <w:r>
        <w:t>I recogni</w:t>
      </w:r>
      <w:r w:rsidR="00442F70">
        <w:t>s</w:t>
      </w:r>
      <w:r>
        <w:t>e that the arts and imaginative realm are vital for each person to feel they are acknowledged.</w:t>
      </w:r>
      <w:r>
        <w:rPr>
          <w:spacing w:val="40"/>
        </w:rPr>
        <w:t xml:space="preserve"> </w:t>
      </w:r>
      <w:r>
        <w:t>Acknowledging our internal realm and treating it with value is the starting point in healing from whatever hiccups we’ve had in our lives. While people are on the outside of society in offending roles and situations they could make a new start by valuing the</w:t>
      </w:r>
      <w:r>
        <w:rPr>
          <w:spacing w:val="-1"/>
        </w:rPr>
        <w:t xml:space="preserve"> </w:t>
      </w:r>
      <w:r>
        <w:t>imagination,</w:t>
      </w:r>
      <w:r>
        <w:rPr>
          <w:spacing w:val="-3"/>
        </w:rPr>
        <w:t xml:space="preserve"> </w:t>
      </w:r>
      <w:r>
        <w:t>valuing</w:t>
      </w:r>
      <w:r>
        <w:rPr>
          <w:spacing w:val="-2"/>
        </w:rPr>
        <w:t xml:space="preserve"> </w:t>
      </w:r>
      <w:r>
        <w:t>the internal</w:t>
      </w:r>
      <w:r>
        <w:rPr>
          <w:spacing w:val="-4"/>
        </w:rPr>
        <w:t xml:space="preserve"> </w:t>
      </w:r>
      <w:r>
        <w:t>world</w:t>
      </w:r>
      <w:r>
        <w:rPr>
          <w:spacing w:val="-2"/>
        </w:rPr>
        <w:t xml:space="preserve"> </w:t>
      </w:r>
      <w:r>
        <w:t>and</w:t>
      </w:r>
      <w:r>
        <w:rPr>
          <w:spacing w:val="-2"/>
        </w:rPr>
        <w:t xml:space="preserve"> </w:t>
      </w:r>
      <w:r>
        <w:t>bringing</w:t>
      </w:r>
      <w:r>
        <w:rPr>
          <w:spacing w:val="-2"/>
        </w:rPr>
        <w:t xml:space="preserve"> </w:t>
      </w:r>
      <w:r>
        <w:t>it</w:t>
      </w:r>
      <w:r>
        <w:rPr>
          <w:spacing w:val="-1"/>
        </w:rPr>
        <w:t xml:space="preserve"> </w:t>
      </w:r>
      <w:r>
        <w:t>out</w:t>
      </w:r>
      <w:r>
        <w:rPr>
          <w:spacing w:val="-3"/>
        </w:rPr>
        <w:t xml:space="preserve"> </w:t>
      </w:r>
      <w:r>
        <w:t>so</w:t>
      </w:r>
      <w:r>
        <w:rPr>
          <w:spacing w:val="-1"/>
        </w:rPr>
        <w:t xml:space="preserve"> </w:t>
      </w:r>
      <w:r>
        <w:t>people</w:t>
      </w:r>
      <w:r>
        <w:rPr>
          <w:spacing w:val="-1"/>
        </w:rPr>
        <w:t xml:space="preserve"> </w:t>
      </w:r>
      <w:r>
        <w:t>can</w:t>
      </w:r>
      <w:r>
        <w:rPr>
          <w:spacing w:val="-4"/>
        </w:rPr>
        <w:t xml:space="preserve"> </w:t>
      </w:r>
      <w:r>
        <w:t>see</w:t>
      </w:r>
      <w:r>
        <w:rPr>
          <w:spacing w:val="-5"/>
        </w:rPr>
        <w:t xml:space="preserve"> </w:t>
      </w:r>
      <w:r>
        <w:t>it,</w:t>
      </w:r>
      <w:r>
        <w:rPr>
          <w:spacing w:val="-1"/>
        </w:rPr>
        <w:t xml:space="preserve"> </w:t>
      </w:r>
      <w:r>
        <w:t>whether</w:t>
      </w:r>
      <w:r w:rsidR="001E518C">
        <w:t xml:space="preserve"> </w:t>
      </w:r>
      <w:r>
        <w:t>it’s</w:t>
      </w:r>
      <w:r>
        <w:rPr>
          <w:spacing w:val="-2"/>
        </w:rPr>
        <w:t xml:space="preserve"> </w:t>
      </w:r>
      <w:r>
        <w:t>the</w:t>
      </w:r>
      <w:r>
        <w:rPr>
          <w:spacing w:val="-4"/>
        </w:rPr>
        <w:t xml:space="preserve"> </w:t>
      </w:r>
      <w:r>
        <w:t>dark</w:t>
      </w:r>
      <w:r>
        <w:rPr>
          <w:spacing w:val="-2"/>
        </w:rPr>
        <w:t xml:space="preserve"> </w:t>
      </w:r>
      <w:r>
        <w:t>side</w:t>
      </w:r>
      <w:r>
        <w:rPr>
          <w:spacing w:val="-4"/>
        </w:rPr>
        <w:t xml:space="preserve"> </w:t>
      </w:r>
      <w:r>
        <w:t>or</w:t>
      </w:r>
      <w:r>
        <w:rPr>
          <w:spacing w:val="-5"/>
        </w:rPr>
        <w:t xml:space="preserve"> </w:t>
      </w:r>
      <w:r>
        <w:t>more</w:t>
      </w:r>
      <w:r>
        <w:rPr>
          <w:spacing w:val="-1"/>
        </w:rPr>
        <w:t xml:space="preserve"> </w:t>
      </w:r>
      <w:r>
        <w:t>accepted</w:t>
      </w:r>
      <w:r>
        <w:rPr>
          <w:spacing w:val="-3"/>
        </w:rPr>
        <w:t xml:space="preserve"> </w:t>
      </w:r>
      <w:r>
        <w:t>part</w:t>
      </w:r>
      <w:r>
        <w:rPr>
          <w:spacing w:val="-4"/>
        </w:rPr>
        <w:t xml:space="preserve"> </w:t>
      </w:r>
      <w:r>
        <w:t>of</w:t>
      </w:r>
      <w:r>
        <w:rPr>
          <w:spacing w:val="-2"/>
        </w:rPr>
        <w:t xml:space="preserve"> </w:t>
      </w:r>
      <w:r>
        <w:t>people. Helping</w:t>
      </w:r>
      <w:r>
        <w:rPr>
          <w:spacing w:val="-3"/>
        </w:rPr>
        <w:t xml:space="preserve"> </w:t>
      </w:r>
      <w:r>
        <w:t>people</w:t>
      </w:r>
      <w:r>
        <w:rPr>
          <w:spacing w:val="-2"/>
        </w:rPr>
        <w:t xml:space="preserve"> </w:t>
      </w:r>
      <w:r>
        <w:t>just</w:t>
      </w:r>
      <w:r>
        <w:rPr>
          <w:spacing w:val="-4"/>
        </w:rPr>
        <w:t xml:space="preserve"> </w:t>
      </w:r>
      <w:r>
        <w:t>get</w:t>
      </w:r>
      <w:r>
        <w:rPr>
          <w:spacing w:val="-4"/>
        </w:rPr>
        <w:t xml:space="preserve"> </w:t>
      </w:r>
      <w:r>
        <w:t>the</w:t>
      </w:r>
      <w:r>
        <w:rPr>
          <w:spacing w:val="-1"/>
        </w:rPr>
        <w:t xml:space="preserve"> </w:t>
      </w:r>
      <w:r>
        <w:t>story</w:t>
      </w:r>
      <w:r>
        <w:rPr>
          <w:spacing w:val="-1"/>
        </w:rPr>
        <w:t xml:space="preserve"> </w:t>
      </w:r>
      <w:r>
        <w:t>out</w:t>
      </w:r>
      <w:r>
        <w:rPr>
          <w:spacing w:val="-2"/>
        </w:rPr>
        <w:t xml:space="preserve"> </w:t>
      </w:r>
      <w:r>
        <w:t>from their imagination and put a visual representation to it.</w:t>
      </w:r>
    </w:p>
    <w:p w:rsidR="00003D88" w:rsidRDefault="008B538C" w:rsidP="00C624BD">
      <w:pPr>
        <w:pStyle w:val="BodyText"/>
      </w:pPr>
      <w:r>
        <w:t>Artists</w:t>
      </w:r>
      <w:r>
        <w:rPr>
          <w:spacing w:val="-2"/>
        </w:rPr>
        <w:t xml:space="preserve"> </w:t>
      </w:r>
      <w:r>
        <w:t>were</w:t>
      </w:r>
      <w:r>
        <w:rPr>
          <w:spacing w:val="-2"/>
        </w:rPr>
        <w:t xml:space="preserve"> </w:t>
      </w:r>
      <w:r>
        <w:t>asked about</w:t>
      </w:r>
      <w:r>
        <w:rPr>
          <w:spacing w:val="-3"/>
        </w:rPr>
        <w:t xml:space="preserve"> </w:t>
      </w:r>
      <w:r>
        <w:t>the challenges</w:t>
      </w:r>
      <w:r>
        <w:rPr>
          <w:spacing w:val="-1"/>
        </w:rPr>
        <w:t xml:space="preserve"> </w:t>
      </w:r>
      <w:r>
        <w:t>they</w:t>
      </w:r>
      <w:r>
        <w:rPr>
          <w:spacing w:val="-1"/>
        </w:rPr>
        <w:t xml:space="preserve"> </w:t>
      </w:r>
      <w:r>
        <w:t>faced</w:t>
      </w:r>
      <w:r>
        <w:rPr>
          <w:spacing w:val="-3"/>
        </w:rPr>
        <w:t xml:space="preserve"> </w:t>
      </w:r>
      <w:r>
        <w:t>in working</w:t>
      </w:r>
      <w:r>
        <w:rPr>
          <w:spacing w:val="-1"/>
        </w:rPr>
        <w:t xml:space="preserve"> </w:t>
      </w:r>
      <w:r>
        <w:t>with</w:t>
      </w:r>
      <w:r>
        <w:rPr>
          <w:spacing w:val="-3"/>
        </w:rPr>
        <w:t xml:space="preserve"> </w:t>
      </w:r>
      <w:r>
        <w:t>this cohort and</w:t>
      </w:r>
      <w:r>
        <w:rPr>
          <w:spacing w:val="-1"/>
        </w:rPr>
        <w:t xml:space="preserve"> </w:t>
      </w:r>
      <w:r>
        <w:t>they described a learning</w:t>
      </w:r>
      <w:r>
        <w:rPr>
          <w:spacing w:val="-3"/>
        </w:rPr>
        <w:t xml:space="preserve"> </w:t>
      </w:r>
      <w:r>
        <w:t>curve</w:t>
      </w:r>
      <w:r>
        <w:rPr>
          <w:spacing w:val="-4"/>
        </w:rPr>
        <w:t xml:space="preserve"> </w:t>
      </w:r>
      <w:r>
        <w:t>resulting</w:t>
      </w:r>
      <w:r>
        <w:rPr>
          <w:spacing w:val="-2"/>
        </w:rPr>
        <w:t xml:space="preserve"> </w:t>
      </w:r>
      <w:r>
        <w:t>in</w:t>
      </w:r>
      <w:r>
        <w:rPr>
          <w:spacing w:val="-5"/>
        </w:rPr>
        <w:t xml:space="preserve"> </w:t>
      </w:r>
      <w:r>
        <w:t>changes</w:t>
      </w:r>
      <w:r>
        <w:rPr>
          <w:spacing w:val="-1"/>
        </w:rPr>
        <w:t xml:space="preserve"> </w:t>
      </w:r>
      <w:r>
        <w:t>to</w:t>
      </w:r>
      <w:r>
        <w:rPr>
          <w:spacing w:val="-1"/>
        </w:rPr>
        <w:t xml:space="preserve"> </w:t>
      </w:r>
      <w:r>
        <w:t>their</w:t>
      </w:r>
      <w:r>
        <w:rPr>
          <w:spacing w:val="-5"/>
        </w:rPr>
        <w:t xml:space="preserve"> </w:t>
      </w:r>
      <w:r>
        <w:t>professional</w:t>
      </w:r>
      <w:r>
        <w:rPr>
          <w:spacing w:val="-2"/>
        </w:rPr>
        <w:t xml:space="preserve"> </w:t>
      </w:r>
      <w:r>
        <w:t>practice.</w:t>
      </w:r>
      <w:r>
        <w:rPr>
          <w:spacing w:val="40"/>
        </w:rPr>
        <w:t xml:space="preserve"> </w:t>
      </w:r>
      <w:r>
        <w:t>Firstly,</w:t>
      </w:r>
      <w:r>
        <w:rPr>
          <w:spacing w:val="-1"/>
        </w:rPr>
        <w:t xml:space="preserve"> </w:t>
      </w:r>
      <w:r>
        <w:t>they</w:t>
      </w:r>
      <w:r>
        <w:rPr>
          <w:spacing w:val="-1"/>
        </w:rPr>
        <w:t xml:space="preserve"> </w:t>
      </w:r>
      <w:r>
        <w:t>described</w:t>
      </w:r>
      <w:r>
        <w:rPr>
          <w:spacing w:val="-1"/>
        </w:rPr>
        <w:t xml:space="preserve"> </w:t>
      </w:r>
      <w:r>
        <w:t>the</w:t>
      </w:r>
      <w:r>
        <w:rPr>
          <w:spacing w:val="-4"/>
        </w:rPr>
        <w:t xml:space="preserve"> </w:t>
      </w:r>
      <w:r>
        <w:t>need</w:t>
      </w:r>
      <w:r>
        <w:rPr>
          <w:spacing w:val="-5"/>
        </w:rPr>
        <w:t xml:space="preserve"> </w:t>
      </w:r>
      <w:r>
        <w:t>to build a relationship with participants to be able to work with them effectively:</w:t>
      </w:r>
    </w:p>
    <w:p w:rsidR="00003D88" w:rsidRDefault="008B538C" w:rsidP="00313E43">
      <w:pPr>
        <w:pStyle w:val="Quote"/>
      </w:pPr>
      <w:r>
        <w:t>I</w:t>
      </w:r>
      <w:r>
        <w:rPr>
          <w:spacing w:val="-2"/>
        </w:rPr>
        <w:t xml:space="preserve"> </w:t>
      </w:r>
      <w:r>
        <w:t>didn’t</w:t>
      </w:r>
      <w:r>
        <w:rPr>
          <w:spacing w:val="-1"/>
        </w:rPr>
        <w:t xml:space="preserve"> </w:t>
      </w:r>
      <w:r>
        <w:t>know</w:t>
      </w:r>
      <w:r>
        <w:rPr>
          <w:spacing w:val="-2"/>
        </w:rPr>
        <w:t xml:space="preserve"> </w:t>
      </w:r>
      <w:r>
        <w:t>what</w:t>
      </w:r>
      <w:r>
        <w:rPr>
          <w:spacing w:val="-2"/>
        </w:rPr>
        <w:t xml:space="preserve"> </w:t>
      </w:r>
      <w:r>
        <w:t>to</w:t>
      </w:r>
      <w:r>
        <w:rPr>
          <w:spacing w:val="-1"/>
        </w:rPr>
        <w:t xml:space="preserve"> </w:t>
      </w:r>
      <w:r>
        <w:t>expect,</w:t>
      </w:r>
      <w:r>
        <w:rPr>
          <w:spacing w:val="-1"/>
        </w:rPr>
        <w:t xml:space="preserve"> </w:t>
      </w:r>
      <w:r>
        <w:t>so</w:t>
      </w:r>
      <w:r>
        <w:rPr>
          <w:spacing w:val="-1"/>
        </w:rPr>
        <w:t xml:space="preserve"> </w:t>
      </w:r>
      <w:r>
        <w:t>when</w:t>
      </w:r>
      <w:r>
        <w:rPr>
          <w:spacing w:val="-2"/>
        </w:rPr>
        <w:t xml:space="preserve"> </w:t>
      </w:r>
      <w:r>
        <w:t>I</w:t>
      </w:r>
      <w:r>
        <w:rPr>
          <w:spacing w:val="-2"/>
        </w:rPr>
        <w:t xml:space="preserve"> </w:t>
      </w:r>
      <w:r>
        <w:t>first</w:t>
      </w:r>
      <w:r>
        <w:rPr>
          <w:spacing w:val="-5"/>
        </w:rPr>
        <w:t xml:space="preserve"> </w:t>
      </w:r>
      <w:r>
        <w:t>came</w:t>
      </w:r>
      <w:r>
        <w:rPr>
          <w:spacing w:val="-1"/>
        </w:rPr>
        <w:t xml:space="preserve"> </w:t>
      </w:r>
      <w:r>
        <w:t>in</w:t>
      </w:r>
      <w:r>
        <w:rPr>
          <w:spacing w:val="-6"/>
        </w:rPr>
        <w:t xml:space="preserve"> </w:t>
      </w:r>
      <w:r>
        <w:t>they</w:t>
      </w:r>
      <w:r>
        <w:rPr>
          <w:spacing w:val="-1"/>
        </w:rPr>
        <w:t xml:space="preserve"> </w:t>
      </w:r>
      <w:r>
        <w:t>were</w:t>
      </w:r>
      <w:r>
        <w:rPr>
          <w:spacing w:val="-4"/>
        </w:rPr>
        <w:t xml:space="preserve"> </w:t>
      </w:r>
      <w:r>
        <w:t>definitely</w:t>
      </w:r>
      <w:r>
        <w:rPr>
          <w:spacing w:val="-2"/>
        </w:rPr>
        <w:t xml:space="preserve"> </w:t>
      </w:r>
      <w:r>
        <w:t>checking</w:t>
      </w:r>
      <w:r>
        <w:rPr>
          <w:spacing w:val="-3"/>
        </w:rPr>
        <w:t xml:space="preserve"> </w:t>
      </w:r>
      <w:r>
        <w:t>me</w:t>
      </w:r>
      <w:r>
        <w:rPr>
          <w:spacing w:val="-4"/>
        </w:rPr>
        <w:t xml:space="preserve"> </w:t>
      </w:r>
      <w:r>
        <w:t>out for a long time.</w:t>
      </w:r>
      <w:r>
        <w:rPr>
          <w:spacing w:val="40"/>
        </w:rPr>
        <w:t xml:space="preserve"> </w:t>
      </w:r>
      <w:r>
        <w:t>It took a while to trust me or open up to me or hear my ideas.</w:t>
      </w:r>
    </w:p>
    <w:p w:rsidR="00003D88" w:rsidRDefault="008B538C" w:rsidP="00C624BD">
      <w:pPr>
        <w:pStyle w:val="BodyText"/>
      </w:pPr>
      <w:r>
        <w:t>Secondly,</w:t>
      </w:r>
      <w:r>
        <w:rPr>
          <w:spacing w:val="-4"/>
        </w:rPr>
        <w:t xml:space="preserve"> </w:t>
      </w:r>
      <w:r>
        <w:t>they</w:t>
      </w:r>
      <w:r>
        <w:rPr>
          <w:spacing w:val="-3"/>
        </w:rPr>
        <w:t xml:space="preserve"> </w:t>
      </w:r>
      <w:r>
        <w:t>described</w:t>
      </w:r>
      <w:r>
        <w:rPr>
          <w:spacing w:val="-2"/>
        </w:rPr>
        <w:t xml:space="preserve"> </w:t>
      </w:r>
      <w:r>
        <w:t>a</w:t>
      </w:r>
      <w:r>
        <w:rPr>
          <w:spacing w:val="-4"/>
        </w:rPr>
        <w:t xml:space="preserve"> </w:t>
      </w:r>
      <w:r>
        <w:t>need</w:t>
      </w:r>
      <w:r>
        <w:rPr>
          <w:spacing w:val="-4"/>
        </w:rPr>
        <w:t xml:space="preserve"> </w:t>
      </w:r>
      <w:r>
        <w:t>to</w:t>
      </w:r>
      <w:r>
        <w:rPr>
          <w:spacing w:val="-2"/>
        </w:rPr>
        <w:t xml:space="preserve"> </w:t>
      </w:r>
      <w:r>
        <w:t>change</w:t>
      </w:r>
      <w:r>
        <w:rPr>
          <w:spacing w:val="-4"/>
        </w:rPr>
        <w:t xml:space="preserve"> </w:t>
      </w:r>
      <w:r>
        <w:t>the</w:t>
      </w:r>
      <w:r>
        <w:rPr>
          <w:spacing w:val="-2"/>
        </w:rPr>
        <w:t xml:space="preserve"> </w:t>
      </w:r>
      <w:r>
        <w:rPr>
          <w:spacing w:val="-4"/>
        </w:rPr>
        <w:t>pace:</w:t>
      </w:r>
    </w:p>
    <w:p w:rsidR="001E518C" w:rsidRDefault="008B538C" w:rsidP="001E518C">
      <w:pPr>
        <w:pStyle w:val="Quote"/>
      </w:pPr>
      <w:r>
        <w:t>I</w:t>
      </w:r>
      <w:r>
        <w:rPr>
          <w:spacing w:val="-2"/>
        </w:rPr>
        <w:t xml:space="preserve"> </w:t>
      </w:r>
      <w:r>
        <w:t>came</w:t>
      </w:r>
      <w:r>
        <w:rPr>
          <w:spacing w:val="-1"/>
        </w:rPr>
        <w:t xml:space="preserve"> </w:t>
      </w:r>
      <w:r>
        <w:t>in</w:t>
      </w:r>
      <w:r>
        <w:rPr>
          <w:spacing w:val="-3"/>
        </w:rPr>
        <w:t xml:space="preserve"> </w:t>
      </w:r>
      <w:r>
        <w:t>thinking</w:t>
      </w:r>
      <w:r>
        <w:rPr>
          <w:spacing w:val="-4"/>
        </w:rPr>
        <w:t xml:space="preserve"> </w:t>
      </w:r>
      <w:r>
        <w:t>we</w:t>
      </w:r>
      <w:r>
        <w:rPr>
          <w:spacing w:val="-4"/>
        </w:rPr>
        <w:t xml:space="preserve"> </w:t>
      </w:r>
      <w:r>
        <w:t>would</w:t>
      </w:r>
      <w:r>
        <w:rPr>
          <w:spacing w:val="-3"/>
        </w:rPr>
        <w:t xml:space="preserve"> </w:t>
      </w:r>
      <w:r>
        <w:t>hit</w:t>
      </w:r>
      <w:r>
        <w:rPr>
          <w:spacing w:val="-2"/>
        </w:rPr>
        <w:t xml:space="preserve"> </w:t>
      </w:r>
      <w:r>
        <w:t>the ground</w:t>
      </w:r>
      <w:r>
        <w:rPr>
          <w:spacing w:val="-3"/>
        </w:rPr>
        <w:t xml:space="preserve"> </w:t>
      </w:r>
      <w:r>
        <w:t>running,</w:t>
      </w:r>
      <w:r>
        <w:rPr>
          <w:spacing w:val="-2"/>
        </w:rPr>
        <w:t xml:space="preserve"> </w:t>
      </w:r>
      <w:r>
        <w:t>we’ll</w:t>
      </w:r>
      <w:r>
        <w:rPr>
          <w:spacing w:val="-2"/>
        </w:rPr>
        <w:t xml:space="preserve"> </w:t>
      </w:r>
      <w:r>
        <w:t>get</w:t>
      </w:r>
      <w:r>
        <w:rPr>
          <w:spacing w:val="-3"/>
        </w:rPr>
        <w:t xml:space="preserve"> </w:t>
      </w:r>
      <w:r>
        <w:t>on</w:t>
      </w:r>
      <w:r>
        <w:rPr>
          <w:spacing w:val="-5"/>
        </w:rPr>
        <w:t xml:space="preserve"> </w:t>
      </w:r>
      <w:r>
        <w:t>with</w:t>
      </w:r>
      <w:r>
        <w:rPr>
          <w:spacing w:val="-2"/>
        </w:rPr>
        <w:t xml:space="preserve"> </w:t>
      </w:r>
      <w:r>
        <w:t>some stuff.</w:t>
      </w:r>
      <w:r>
        <w:rPr>
          <w:spacing w:val="-5"/>
        </w:rPr>
        <w:t xml:space="preserve"> </w:t>
      </w:r>
      <w:r>
        <w:t>I</w:t>
      </w:r>
      <w:r>
        <w:rPr>
          <w:spacing w:val="-2"/>
        </w:rPr>
        <w:t xml:space="preserve"> </w:t>
      </w:r>
      <w:r>
        <w:t>realised</w:t>
      </w:r>
      <w:r>
        <w:rPr>
          <w:spacing w:val="-1"/>
        </w:rPr>
        <w:t xml:space="preserve"> </w:t>
      </w:r>
      <w:r>
        <w:rPr>
          <w:spacing w:val="-10"/>
        </w:rPr>
        <w:t>I</w:t>
      </w:r>
      <w:r w:rsidR="001E518C">
        <w:t xml:space="preserve"> </w:t>
      </w:r>
      <w:r>
        <w:t>had</w:t>
      </w:r>
      <w:r>
        <w:rPr>
          <w:spacing w:val="-3"/>
        </w:rPr>
        <w:t xml:space="preserve"> </w:t>
      </w:r>
      <w:r>
        <w:t>to</w:t>
      </w:r>
      <w:r>
        <w:rPr>
          <w:spacing w:val="-1"/>
        </w:rPr>
        <w:t xml:space="preserve"> </w:t>
      </w:r>
      <w:r>
        <w:t>back</w:t>
      </w:r>
      <w:r>
        <w:rPr>
          <w:spacing w:val="-4"/>
        </w:rPr>
        <w:t xml:space="preserve"> </w:t>
      </w:r>
      <w:r>
        <w:t>off</w:t>
      </w:r>
      <w:r>
        <w:rPr>
          <w:spacing w:val="-2"/>
        </w:rPr>
        <w:t xml:space="preserve"> </w:t>
      </w:r>
      <w:r>
        <w:t>from</w:t>
      </w:r>
      <w:r>
        <w:rPr>
          <w:spacing w:val="-4"/>
        </w:rPr>
        <w:t xml:space="preserve"> </w:t>
      </w:r>
      <w:r>
        <w:t>that</w:t>
      </w:r>
      <w:r>
        <w:rPr>
          <w:spacing w:val="-4"/>
        </w:rPr>
        <w:t xml:space="preserve"> </w:t>
      </w:r>
      <w:r>
        <w:t>because</w:t>
      </w:r>
      <w:r>
        <w:rPr>
          <w:spacing w:val="-2"/>
        </w:rPr>
        <w:t xml:space="preserve"> </w:t>
      </w:r>
      <w:r>
        <w:t>I</w:t>
      </w:r>
      <w:r>
        <w:rPr>
          <w:spacing w:val="-4"/>
        </w:rPr>
        <w:t xml:space="preserve"> </w:t>
      </w:r>
      <w:r>
        <w:t>couldn’t</w:t>
      </w:r>
      <w:r>
        <w:rPr>
          <w:spacing w:val="-4"/>
        </w:rPr>
        <w:t xml:space="preserve"> </w:t>
      </w:r>
      <w:r>
        <w:t>push</w:t>
      </w:r>
      <w:r>
        <w:rPr>
          <w:spacing w:val="-2"/>
        </w:rPr>
        <w:t xml:space="preserve"> </w:t>
      </w:r>
      <w:r>
        <w:t>them</w:t>
      </w:r>
      <w:r>
        <w:rPr>
          <w:spacing w:val="-1"/>
        </w:rPr>
        <w:t xml:space="preserve"> </w:t>
      </w:r>
      <w:r>
        <w:t>at</w:t>
      </w:r>
      <w:r>
        <w:rPr>
          <w:spacing w:val="-4"/>
        </w:rPr>
        <w:t xml:space="preserve"> </w:t>
      </w:r>
      <w:r>
        <w:t>the</w:t>
      </w:r>
      <w:r>
        <w:rPr>
          <w:spacing w:val="-4"/>
        </w:rPr>
        <w:t xml:space="preserve"> </w:t>
      </w:r>
      <w:r>
        <w:t>start.</w:t>
      </w:r>
      <w:r>
        <w:rPr>
          <w:spacing w:val="-2"/>
        </w:rPr>
        <w:t xml:space="preserve"> </w:t>
      </w:r>
      <w:r>
        <w:t>I</w:t>
      </w:r>
      <w:r>
        <w:rPr>
          <w:spacing w:val="-4"/>
        </w:rPr>
        <w:t xml:space="preserve"> </w:t>
      </w:r>
      <w:r>
        <w:t>have</w:t>
      </w:r>
      <w:r>
        <w:rPr>
          <w:spacing w:val="-1"/>
        </w:rPr>
        <w:t xml:space="preserve"> </w:t>
      </w:r>
      <w:r>
        <w:t>to</w:t>
      </w:r>
      <w:r>
        <w:rPr>
          <w:spacing w:val="-1"/>
        </w:rPr>
        <w:t xml:space="preserve"> </w:t>
      </w:r>
      <w:r>
        <w:t>really</w:t>
      </w:r>
      <w:r>
        <w:rPr>
          <w:spacing w:val="-2"/>
        </w:rPr>
        <w:t xml:space="preserve"> </w:t>
      </w:r>
      <w:r>
        <w:t>see where they’re at each day and go with that and not have huge expectations for the</w:t>
      </w:r>
      <w:r w:rsidR="001E518C">
        <w:t xml:space="preserve"> </w:t>
      </w:r>
      <w:r>
        <w:t>outcomes for a day.</w:t>
      </w:r>
      <w:r>
        <w:rPr>
          <w:spacing w:val="40"/>
        </w:rPr>
        <w:t xml:space="preserve"> </w:t>
      </w:r>
      <w:r>
        <w:t>There is a lot of talking and listening and supporting in that way.</w:t>
      </w:r>
      <w:r>
        <w:rPr>
          <w:spacing w:val="40"/>
        </w:rPr>
        <w:t xml:space="preserve"> </w:t>
      </w:r>
      <w:r>
        <w:t>That has been a change for me. The pace for me was hard coming from a professional</w:t>
      </w:r>
      <w:r>
        <w:rPr>
          <w:spacing w:val="40"/>
        </w:rPr>
        <w:t xml:space="preserve"> </w:t>
      </w:r>
      <w:r>
        <w:t>background of having something done.</w:t>
      </w:r>
      <w:r>
        <w:rPr>
          <w:spacing w:val="40"/>
        </w:rPr>
        <w:t xml:space="preserve"> </w:t>
      </w:r>
      <w:r>
        <w:t>But you have a consistent amount of time rather than a lesson block so you have a whole day which is why you can be a bit gentler and slower.</w:t>
      </w:r>
      <w:r>
        <w:rPr>
          <w:spacing w:val="-2"/>
        </w:rPr>
        <w:t xml:space="preserve"> </w:t>
      </w:r>
      <w:r>
        <w:t>I</w:t>
      </w:r>
      <w:r>
        <w:rPr>
          <w:spacing w:val="-1"/>
        </w:rPr>
        <w:t xml:space="preserve"> </w:t>
      </w:r>
      <w:r>
        <w:t>did</w:t>
      </w:r>
      <w:r>
        <w:rPr>
          <w:spacing w:val="-2"/>
        </w:rPr>
        <w:t xml:space="preserve"> </w:t>
      </w:r>
      <w:r>
        <w:t>spend</w:t>
      </w:r>
      <w:r>
        <w:rPr>
          <w:spacing w:val="-2"/>
        </w:rPr>
        <w:t xml:space="preserve"> </w:t>
      </w:r>
      <w:r>
        <w:t>two</w:t>
      </w:r>
      <w:r>
        <w:rPr>
          <w:spacing w:val="-2"/>
        </w:rPr>
        <w:t xml:space="preserve"> </w:t>
      </w:r>
      <w:r>
        <w:t>or</w:t>
      </w:r>
      <w:r>
        <w:rPr>
          <w:spacing w:val="-1"/>
        </w:rPr>
        <w:t xml:space="preserve"> </w:t>
      </w:r>
      <w:r>
        <w:t>three sessions</w:t>
      </w:r>
      <w:r>
        <w:rPr>
          <w:spacing w:val="-4"/>
        </w:rPr>
        <w:t xml:space="preserve"> </w:t>
      </w:r>
      <w:r>
        <w:t>doing</w:t>
      </w:r>
      <w:r>
        <w:rPr>
          <w:spacing w:val="-2"/>
        </w:rPr>
        <w:t xml:space="preserve"> </w:t>
      </w:r>
      <w:r>
        <w:t>it</w:t>
      </w:r>
      <w:r>
        <w:rPr>
          <w:spacing w:val="-3"/>
        </w:rPr>
        <w:t xml:space="preserve"> </w:t>
      </w:r>
      <w:r>
        <w:t>at</w:t>
      </w:r>
      <w:r>
        <w:rPr>
          <w:spacing w:val="-3"/>
        </w:rPr>
        <w:t xml:space="preserve"> </w:t>
      </w:r>
      <w:r>
        <w:t>their</w:t>
      </w:r>
      <w:r>
        <w:rPr>
          <w:spacing w:val="-1"/>
        </w:rPr>
        <w:t xml:space="preserve"> </w:t>
      </w:r>
      <w:r>
        <w:t>pace</w:t>
      </w:r>
      <w:r>
        <w:rPr>
          <w:spacing w:val="-3"/>
        </w:rPr>
        <w:t xml:space="preserve"> </w:t>
      </w:r>
      <w:r>
        <w:t>and</w:t>
      </w:r>
      <w:r>
        <w:rPr>
          <w:spacing w:val="-2"/>
        </w:rPr>
        <w:t xml:space="preserve"> </w:t>
      </w:r>
      <w:r>
        <w:t>getting</w:t>
      </w:r>
      <w:r>
        <w:rPr>
          <w:spacing w:val="-4"/>
        </w:rPr>
        <w:t xml:space="preserve"> </w:t>
      </w:r>
      <w:r>
        <w:t>to</w:t>
      </w:r>
      <w:r>
        <w:rPr>
          <w:spacing w:val="-2"/>
        </w:rPr>
        <w:t xml:space="preserve"> </w:t>
      </w:r>
      <w:r>
        <w:t>know who they were and what</w:t>
      </w:r>
      <w:r>
        <w:rPr>
          <w:spacing w:val="-1"/>
        </w:rPr>
        <w:t xml:space="preserve"> </w:t>
      </w:r>
      <w:r>
        <w:t>their stories were enough to be able to help</w:t>
      </w:r>
      <w:r>
        <w:rPr>
          <w:spacing w:val="-1"/>
        </w:rPr>
        <w:t xml:space="preserve"> </w:t>
      </w:r>
      <w:r>
        <w:t>them transfer those</w:t>
      </w:r>
      <w:r>
        <w:rPr>
          <w:spacing w:val="-2"/>
        </w:rPr>
        <w:t xml:space="preserve"> </w:t>
      </w:r>
      <w:r>
        <w:t>stories into some form of physical visual art.</w:t>
      </w:r>
    </w:p>
    <w:p w:rsidR="00003D88" w:rsidRDefault="008B538C" w:rsidP="00313E43">
      <w:pPr>
        <w:pStyle w:val="Quote"/>
      </w:pPr>
      <w:r>
        <w:t>It’s really made me approach it differently.</w:t>
      </w:r>
      <w:r>
        <w:rPr>
          <w:spacing w:val="40"/>
        </w:rPr>
        <w:t xml:space="preserve"> </w:t>
      </w:r>
      <w:r>
        <w:t xml:space="preserve">If I push it too hard there is a collapse in confidence with participants. You really have to work with them at their pace and as they open up and </w:t>
      </w:r>
      <w:r>
        <w:lastRenderedPageBreak/>
        <w:t>develop confidence. We are bringing in new ideas that is quite demanding for some</w:t>
      </w:r>
      <w:r>
        <w:rPr>
          <w:spacing w:val="-1"/>
        </w:rPr>
        <w:t xml:space="preserve"> </w:t>
      </w:r>
      <w:r>
        <w:t>participants.</w:t>
      </w:r>
      <w:r>
        <w:rPr>
          <w:spacing w:val="-2"/>
        </w:rPr>
        <w:t xml:space="preserve"> </w:t>
      </w:r>
      <w:r>
        <w:t>So</w:t>
      </w:r>
      <w:r>
        <w:rPr>
          <w:spacing w:val="-1"/>
        </w:rPr>
        <w:t xml:space="preserve"> </w:t>
      </w:r>
      <w:r>
        <w:t>we</w:t>
      </w:r>
      <w:r>
        <w:rPr>
          <w:spacing w:val="-1"/>
        </w:rPr>
        <w:t xml:space="preserve"> </w:t>
      </w:r>
      <w:r>
        <w:t>changed</w:t>
      </w:r>
      <w:r>
        <w:rPr>
          <w:spacing w:val="-2"/>
        </w:rPr>
        <w:t xml:space="preserve"> </w:t>
      </w:r>
      <w:r>
        <w:t>tack</w:t>
      </w:r>
      <w:r>
        <w:rPr>
          <w:spacing w:val="-1"/>
        </w:rPr>
        <w:t xml:space="preserve"> </w:t>
      </w:r>
      <w:r>
        <w:t>a</w:t>
      </w:r>
      <w:r>
        <w:rPr>
          <w:spacing w:val="-5"/>
        </w:rPr>
        <w:t xml:space="preserve"> </w:t>
      </w:r>
      <w:r>
        <w:t>bit</w:t>
      </w:r>
      <w:r>
        <w:rPr>
          <w:spacing w:val="-2"/>
        </w:rPr>
        <w:t xml:space="preserve"> </w:t>
      </w:r>
      <w:r>
        <w:t>and</w:t>
      </w:r>
      <w:r>
        <w:rPr>
          <w:spacing w:val="-4"/>
        </w:rPr>
        <w:t xml:space="preserve"> </w:t>
      </w:r>
      <w:r>
        <w:t>just</w:t>
      </w:r>
      <w:r>
        <w:rPr>
          <w:spacing w:val="-4"/>
        </w:rPr>
        <w:t xml:space="preserve"> </w:t>
      </w:r>
      <w:r>
        <w:t>let</w:t>
      </w:r>
      <w:r>
        <w:rPr>
          <w:spacing w:val="-2"/>
        </w:rPr>
        <w:t xml:space="preserve"> </w:t>
      </w:r>
      <w:r>
        <w:t>it</w:t>
      </w:r>
      <w:r>
        <w:rPr>
          <w:spacing w:val="-3"/>
        </w:rPr>
        <w:t xml:space="preserve"> </w:t>
      </w:r>
      <w:r>
        <w:t>flow.</w:t>
      </w:r>
      <w:r>
        <w:rPr>
          <w:spacing w:val="-2"/>
        </w:rPr>
        <w:t xml:space="preserve"> </w:t>
      </w:r>
      <w:r>
        <w:t>My</w:t>
      </w:r>
      <w:r>
        <w:rPr>
          <w:spacing w:val="-2"/>
        </w:rPr>
        <w:t xml:space="preserve"> </w:t>
      </w:r>
      <w:r>
        <w:t>approach</w:t>
      </w:r>
      <w:r>
        <w:rPr>
          <w:spacing w:val="-3"/>
        </w:rPr>
        <w:t xml:space="preserve"> </w:t>
      </w:r>
      <w:r>
        <w:t>is</w:t>
      </w:r>
      <w:r>
        <w:rPr>
          <w:spacing w:val="-2"/>
        </w:rPr>
        <w:t xml:space="preserve"> </w:t>
      </w:r>
      <w:r>
        <w:t>always</w:t>
      </w:r>
      <w:r>
        <w:rPr>
          <w:spacing w:val="-4"/>
        </w:rPr>
        <w:t xml:space="preserve"> </w:t>
      </w:r>
      <w:r>
        <w:t>what do you like and what can you do with that. At the beginning I had to really pace it, let them come to me.</w:t>
      </w:r>
    </w:p>
    <w:p w:rsidR="00003D88" w:rsidRDefault="008B538C" w:rsidP="00C624BD">
      <w:pPr>
        <w:pStyle w:val="BodyText"/>
      </w:pPr>
      <w:r>
        <w:t>Working with small numbers, as opposed to a class of students, had both negative and positive implications.</w:t>
      </w:r>
      <w:r>
        <w:rPr>
          <w:spacing w:val="-1"/>
        </w:rPr>
        <w:t xml:space="preserve"> </w:t>
      </w:r>
      <w:r>
        <w:t>On</w:t>
      </w:r>
      <w:r>
        <w:rPr>
          <w:spacing w:val="-4"/>
        </w:rPr>
        <w:t xml:space="preserve"> </w:t>
      </w:r>
      <w:r>
        <w:t>the</w:t>
      </w:r>
      <w:r>
        <w:rPr>
          <w:spacing w:val="-3"/>
        </w:rPr>
        <w:t xml:space="preserve"> </w:t>
      </w:r>
      <w:r>
        <w:t>one hand</w:t>
      </w:r>
      <w:r>
        <w:rPr>
          <w:spacing w:val="-2"/>
        </w:rPr>
        <w:t xml:space="preserve"> </w:t>
      </w:r>
      <w:r>
        <w:t>it limited</w:t>
      </w:r>
      <w:r>
        <w:rPr>
          <w:spacing w:val="-2"/>
        </w:rPr>
        <w:t xml:space="preserve"> </w:t>
      </w:r>
      <w:r>
        <w:t>the diversity</w:t>
      </w:r>
      <w:r>
        <w:rPr>
          <w:spacing w:val="-3"/>
        </w:rPr>
        <w:t xml:space="preserve"> </w:t>
      </w:r>
      <w:r>
        <w:t>of</w:t>
      </w:r>
      <w:r>
        <w:rPr>
          <w:spacing w:val="-1"/>
        </w:rPr>
        <w:t xml:space="preserve"> </w:t>
      </w:r>
      <w:r>
        <w:t>ideas</w:t>
      </w:r>
      <w:r>
        <w:rPr>
          <w:spacing w:val="-3"/>
        </w:rPr>
        <w:t xml:space="preserve"> </w:t>
      </w:r>
      <w:r>
        <w:t>in</w:t>
      </w:r>
      <w:r>
        <w:rPr>
          <w:spacing w:val="-1"/>
        </w:rPr>
        <w:t xml:space="preserve"> </w:t>
      </w:r>
      <w:r>
        <w:t>the</w:t>
      </w:r>
      <w:r>
        <w:rPr>
          <w:spacing w:val="-4"/>
        </w:rPr>
        <w:t xml:space="preserve"> </w:t>
      </w:r>
      <w:r>
        <w:t>room.</w:t>
      </w:r>
      <w:r>
        <w:rPr>
          <w:spacing w:val="40"/>
        </w:rPr>
        <w:t xml:space="preserve"> </w:t>
      </w:r>
      <w:r>
        <w:t>On</w:t>
      </w:r>
      <w:r>
        <w:rPr>
          <w:spacing w:val="-4"/>
        </w:rPr>
        <w:t xml:space="preserve"> </w:t>
      </w:r>
      <w:r>
        <w:t>the other hand,</w:t>
      </w:r>
      <w:r>
        <w:rPr>
          <w:spacing w:val="-1"/>
        </w:rPr>
        <w:t xml:space="preserve"> </w:t>
      </w:r>
      <w:r>
        <w:t>being able to work more intensively with individuals paid off in terms of relationship building and producing an output more quickly:</w:t>
      </w:r>
    </w:p>
    <w:p w:rsidR="00003D88" w:rsidRDefault="008B538C" w:rsidP="00313E43">
      <w:pPr>
        <w:pStyle w:val="Quote"/>
      </w:pPr>
      <w:r>
        <w:t>We</w:t>
      </w:r>
      <w:r>
        <w:rPr>
          <w:spacing w:val="-2"/>
        </w:rPr>
        <w:t xml:space="preserve"> </w:t>
      </w:r>
      <w:r>
        <w:t>have</w:t>
      </w:r>
      <w:r>
        <w:rPr>
          <w:spacing w:val="-1"/>
        </w:rPr>
        <w:t xml:space="preserve"> </w:t>
      </w:r>
      <w:r>
        <w:t>been</w:t>
      </w:r>
      <w:r>
        <w:rPr>
          <w:spacing w:val="-3"/>
        </w:rPr>
        <w:t xml:space="preserve"> </w:t>
      </w:r>
      <w:r>
        <w:t>trying</w:t>
      </w:r>
      <w:r>
        <w:rPr>
          <w:spacing w:val="-3"/>
        </w:rPr>
        <w:t xml:space="preserve"> </w:t>
      </w:r>
      <w:r>
        <w:t>to</w:t>
      </w:r>
      <w:r>
        <w:rPr>
          <w:spacing w:val="-1"/>
        </w:rPr>
        <w:t xml:space="preserve"> </w:t>
      </w:r>
      <w:r>
        <w:t>get</w:t>
      </w:r>
      <w:r>
        <w:rPr>
          <w:spacing w:val="-4"/>
        </w:rPr>
        <w:t xml:space="preserve"> </w:t>
      </w:r>
      <w:r>
        <w:t>more</w:t>
      </w:r>
      <w:r>
        <w:rPr>
          <w:spacing w:val="-2"/>
        </w:rPr>
        <w:t xml:space="preserve"> </w:t>
      </w:r>
      <w:r>
        <w:t>participants</w:t>
      </w:r>
      <w:r>
        <w:rPr>
          <w:spacing w:val="-4"/>
        </w:rPr>
        <w:t xml:space="preserve"> </w:t>
      </w:r>
      <w:r>
        <w:t>through.</w:t>
      </w:r>
      <w:r>
        <w:rPr>
          <w:spacing w:val="40"/>
        </w:rPr>
        <w:t xml:space="preserve"> </w:t>
      </w:r>
      <w:r>
        <w:t>I</w:t>
      </w:r>
      <w:r>
        <w:rPr>
          <w:spacing w:val="-2"/>
        </w:rPr>
        <w:t xml:space="preserve"> </w:t>
      </w:r>
      <w:r>
        <w:t>think</w:t>
      </w:r>
      <w:r>
        <w:rPr>
          <w:spacing w:val="-4"/>
        </w:rPr>
        <w:t xml:space="preserve"> </w:t>
      </w:r>
      <w:r>
        <w:t>more</w:t>
      </w:r>
      <w:r>
        <w:rPr>
          <w:spacing w:val="-2"/>
        </w:rPr>
        <w:t xml:space="preserve"> </w:t>
      </w:r>
      <w:r>
        <w:t>participants</w:t>
      </w:r>
      <w:r>
        <w:rPr>
          <w:spacing w:val="-4"/>
        </w:rPr>
        <w:t xml:space="preserve"> </w:t>
      </w:r>
      <w:r>
        <w:t>would</w:t>
      </w:r>
      <w:r>
        <w:rPr>
          <w:spacing w:val="-3"/>
        </w:rPr>
        <w:t xml:space="preserve"> </w:t>
      </w:r>
      <w:r>
        <w:t>have lifted the expectations in the room and what was happening. Art does feed off itself and we bounce ideas</w:t>
      </w:r>
      <w:r>
        <w:rPr>
          <w:spacing w:val="-3"/>
        </w:rPr>
        <w:t xml:space="preserve"> </w:t>
      </w:r>
      <w:r>
        <w:t>around.</w:t>
      </w:r>
      <w:r>
        <w:rPr>
          <w:spacing w:val="-2"/>
        </w:rPr>
        <w:t xml:space="preserve"> </w:t>
      </w:r>
      <w:r>
        <w:t>A</w:t>
      </w:r>
      <w:r>
        <w:rPr>
          <w:spacing w:val="-1"/>
        </w:rPr>
        <w:t xml:space="preserve"> </w:t>
      </w:r>
      <w:r>
        <w:t>lot</w:t>
      </w:r>
      <w:r>
        <w:rPr>
          <w:spacing w:val="-5"/>
        </w:rPr>
        <w:t xml:space="preserve"> </w:t>
      </w:r>
      <w:r>
        <w:t>of</w:t>
      </w:r>
      <w:r>
        <w:rPr>
          <w:spacing w:val="-1"/>
        </w:rPr>
        <w:t xml:space="preserve"> </w:t>
      </w:r>
      <w:r>
        <w:t>art</w:t>
      </w:r>
      <w:r>
        <w:rPr>
          <w:spacing w:val="-3"/>
        </w:rPr>
        <w:t xml:space="preserve"> </w:t>
      </w:r>
      <w:r>
        <w:t>and</w:t>
      </w:r>
      <w:r>
        <w:rPr>
          <w:spacing w:val="-2"/>
        </w:rPr>
        <w:t xml:space="preserve"> </w:t>
      </w:r>
      <w:r>
        <w:t>design</w:t>
      </w:r>
      <w:r>
        <w:rPr>
          <w:spacing w:val="-2"/>
        </w:rPr>
        <w:t xml:space="preserve"> </w:t>
      </w:r>
      <w:r>
        <w:t>is</w:t>
      </w:r>
      <w:r>
        <w:rPr>
          <w:spacing w:val="-1"/>
        </w:rPr>
        <w:t xml:space="preserve"> </w:t>
      </w:r>
      <w:r>
        <w:t>about</w:t>
      </w:r>
      <w:r>
        <w:rPr>
          <w:spacing w:val="-1"/>
        </w:rPr>
        <w:t xml:space="preserve"> </w:t>
      </w:r>
      <w:r>
        <w:t>problem solving.</w:t>
      </w:r>
      <w:r>
        <w:rPr>
          <w:spacing w:val="-2"/>
        </w:rPr>
        <w:t xml:space="preserve"> </w:t>
      </w:r>
      <w:r>
        <w:t>I</w:t>
      </w:r>
      <w:r>
        <w:rPr>
          <w:spacing w:val="-4"/>
        </w:rPr>
        <w:t xml:space="preserve"> </w:t>
      </w:r>
      <w:r>
        <w:t>want</w:t>
      </w:r>
      <w:r>
        <w:rPr>
          <w:spacing w:val="-1"/>
        </w:rPr>
        <w:t xml:space="preserve"> </w:t>
      </w:r>
      <w:r>
        <w:t>to do this; how do</w:t>
      </w:r>
      <w:r>
        <w:rPr>
          <w:spacing w:val="-1"/>
        </w:rPr>
        <w:t xml:space="preserve"> </w:t>
      </w:r>
      <w:r>
        <w:t>I</w:t>
      </w:r>
      <w:r>
        <w:rPr>
          <w:spacing w:val="-2"/>
        </w:rPr>
        <w:t xml:space="preserve"> </w:t>
      </w:r>
      <w:r>
        <w:t>do</w:t>
      </w:r>
      <w:r>
        <w:rPr>
          <w:spacing w:val="-3"/>
        </w:rPr>
        <w:t xml:space="preserve"> </w:t>
      </w:r>
      <w:r>
        <w:t>that</w:t>
      </w:r>
      <w:r>
        <w:rPr>
          <w:spacing w:val="-4"/>
        </w:rPr>
        <w:t xml:space="preserve"> </w:t>
      </w:r>
      <w:r>
        <w:t>and</w:t>
      </w:r>
      <w:r>
        <w:rPr>
          <w:spacing w:val="-3"/>
        </w:rPr>
        <w:t xml:space="preserve"> </w:t>
      </w:r>
      <w:r>
        <w:t>then</w:t>
      </w:r>
      <w:r>
        <w:rPr>
          <w:spacing w:val="-3"/>
        </w:rPr>
        <w:t xml:space="preserve"> </w:t>
      </w:r>
      <w:r>
        <w:t>everyone</w:t>
      </w:r>
      <w:r>
        <w:rPr>
          <w:spacing w:val="-1"/>
        </w:rPr>
        <w:t xml:space="preserve"> </w:t>
      </w:r>
      <w:r>
        <w:t>sits</w:t>
      </w:r>
      <w:r>
        <w:rPr>
          <w:spacing w:val="-1"/>
        </w:rPr>
        <w:t xml:space="preserve"> </w:t>
      </w:r>
      <w:r>
        <w:t>around</w:t>
      </w:r>
      <w:r>
        <w:rPr>
          <w:spacing w:val="-2"/>
        </w:rPr>
        <w:t xml:space="preserve"> </w:t>
      </w:r>
      <w:r>
        <w:t>and</w:t>
      </w:r>
      <w:r>
        <w:rPr>
          <w:spacing w:val="-3"/>
        </w:rPr>
        <w:t xml:space="preserve"> </w:t>
      </w:r>
      <w:r>
        <w:t>says</w:t>
      </w:r>
      <w:r>
        <w:rPr>
          <w:spacing w:val="-5"/>
        </w:rPr>
        <w:t xml:space="preserve"> </w:t>
      </w:r>
      <w:r>
        <w:t>well</w:t>
      </w:r>
      <w:r>
        <w:rPr>
          <w:spacing w:val="-1"/>
        </w:rPr>
        <w:t xml:space="preserve"> </w:t>
      </w:r>
      <w:r>
        <w:t>you</w:t>
      </w:r>
      <w:r>
        <w:rPr>
          <w:spacing w:val="-3"/>
        </w:rPr>
        <w:t xml:space="preserve"> </w:t>
      </w:r>
      <w:r>
        <w:t>could</w:t>
      </w:r>
      <w:r>
        <w:rPr>
          <w:spacing w:val="-2"/>
        </w:rPr>
        <w:t xml:space="preserve"> </w:t>
      </w:r>
      <w:r>
        <w:t>do</w:t>
      </w:r>
      <w:r>
        <w:rPr>
          <w:spacing w:val="-2"/>
        </w:rPr>
        <w:t xml:space="preserve"> </w:t>
      </w:r>
      <w:r>
        <w:t>it</w:t>
      </w:r>
      <w:r>
        <w:rPr>
          <w:spacing w:val="-2"/>
        </w:rPr>
        <w:t xml:space="preserve"> </w:t>
      </w:r>
      <w:r>
        <w:t>like</w:t>
      </w:r>
      <w:r>
        <w:rPr>
          <w:spacing w:val="-1"/>
        </w:rPr>
        <w:t xml:space="preserve"> </w:t>
      </w:r>
      <w:r>
        <w:t>this</w:t>
      </w:r>
      <w:r>
        <w:rPr>
          <w:spacing w:val="-3"/>
        </w:rPr>
        <w:t xml:space="preserve"> </w:t>
      </w:r>
      <w:r>
        <w:t>or</w:t>
      </w:r>
      <w:r>
        <w:rPr>
          <w:spacing w:val="-2"/>
        </w:rPr>
        <w:t xml:space="preserve"> </w:t>
      </w:r>
      <w:r>
        <w:t xml:space="preserve">like </w:t>
      </w:r>
      <w:r>
        <w:rPr>
          <w:spacing w:val="-2"/>
        </w:rPr>
        <w:t>that.</w:t>
      </w:r>
    </w:p>
    <w:p w:rsidR="00003D88" w:rsidRDefault="008B538C" w:rsidP="00313E43">
      <w:pPr>
        <w:pStyle w:val="Quote"/>
      </w:pPr>
      <w:r>
        <w:t>It meant we could have higher quality time with each individual and in that sense it was a bonus for the offenders involved that they would get a lot more time with me.</w:t>
      </w:r>
      <w:r>
        <w:rPr>
          <w:spacing w:val="40"/>
        </w:rPr>
        <w:t xml:space="preserve"> </w:t>
      </w:r>
      <w:r>
        <w:t>So working with five</w:t>
      </w:r>
      <w:r>
        <w:rPr>
          <w:spacing w:val="-2"/>
        </w:rPr>
        <w:t xml:space="preserve"> </w:t>
      </w:r>
      <w:r>
        <w:t>or six</w:t>
      </w:r>
      <w:r>
        <w:rPr>
          <w:spacing w:val="-2"/>
        </w:rPr>
        <w:t xml:space="preserve"> </w:t>
      </w:r>
      <w:r>
        <w:t>people</w:t>
      </w:r>
      <w:r>
        <w:rPr>
          <w:spacing w:val="-1"/>
        </w:rPr>
        <w:t xml:space="preserve"> </w:t>
      </w:r>
      <w:r>
        <w:t>where some wouldn’t</w:t>
      </w:r>
      <w:r>
        <w:rPr>
          <w:spacing w:val="-2"/>
        </w:rPr>
        <w:t xml:space="preserve"> </w:t>
      </w:r>
      <w:r>
        <w:t>take</w:t>
      </w:r>
      <w:r>
        <w:rPr>
          <w:spacing w:val="-2"/>
        </w:rPr>
        <w:t xml:space="preserve"> </w:t>
      </w:r>
      <w:r>
        <w:t>on</w:t>
      </w:r>
      <w:r>
        <w:rPr>
          <w:spacing w:val="-1"/>
        </w:rPr>
        <w:t xml:space="preserve"> </w:t>
      </w:r>
      <w:r>
        <w:t>any wood</w:t>
      </w:r>
      <w:r>
        <w:rPr>
          <w:spacing w:val="-2"/>
        </w:rPr>
        <w:t xml:space="preserve"> </w:t>
      </w:r>
      <w:r>
        <w:t>carving,</w:t>
      </w:r>
      <w:r>
        <w:rPr>
          <w:spacing w:val="-3"/>
        </w:rPr>
        <w:t xml:space="preserve"> </w:t>
      </w:r>
      <w:r>
        <w:t>I would</w:t>
      </w:r>
      <w:r>
        <w:rPr>
          <w:spacing w:val="-1"/>
        </w:rPr>
        <w:t xml:space="preserve"> </w:t>
      </w:r>
      <w:r>
        <w:t>be spending time with three people and we developed their projects quite quickly. I didn’t feel I had to be creating a finished work so we could all have something to show for it.</w:t>
      </w:r>
      <w:r>
        <w:rPr>
          <w:spacing w:val="40"/>
        </w:rPr>
        <w:t xml:space="preserve"> </w:t>
      </w:r>
      <w:r>
        <w:t>We could just be sitting discussing all the various realms of what they were going through. It was much more about</w:t>
      </w:r>
      <w:r>
        <w:rPr>
          <w:spacing w:val="-1"/>
        </w:rPr>
        <w:t xml:space="preserve"> </w:t>
      </w:r>
      <w:r>
        <w:t>the</w:t>
      </w:r>
      <w:r>
        <w:rPr>
          <w:spacing w:val="-4"/>
        </w:rPr>
        <w:t xml:space="preserve"> </w:t>
      </w:r>
      <w:r>
        <w:t>process</w:t>
      </w:r>
      <w:r>
        <w:rPr>
          <w:spacing w:val="-3"/>
        </w:rPr>
        <w:t xml:space="preserve"> </w:t>
      </w:r>
      <w:r>
        <w:t>of</w:t>
      </w:r>
      <w:r>
        <w:rPr>
          <w:spacing w:val="-1"/>
        </w:rPr>
        <w:t xml:space="preserve"> </w:t>
      </w:r>
      <w:r>
        <w:t>getting</w:t>
      </w:r>
      <w:r>
        <w:rPr>
          <w:spacing w:val="-2"/>
        </w:rPr>
        <w:t xml:space="preserve"> </w:t>
      </w:r>
      <w:r>
        <w:t>to</w:t>
      </w:r>
      <w:r>
        <w:rPr>
          <w:spacing w:val="-2"/>
        </w:rPr>
        <w:t xml:space="preserve"> </w:t>
      </w:r>
      <w:r>
        <w:t>know your</w:t>
      </w:r>
      <w:r>
        <w:rPr>
          <w:spacing w:val="-1"/>
        </w:rPr>
        <w:t xml:space="preserve"> </w:t>
      </w:r>
      <w:r>
        <w:t>individual</w:t>
      </w:r>
      <w:r>
        <w:rPr>
          <w:spacing w:val="-4"/>
        </w:rPr>
        <w:t xml:space="preserve"> </w:t>
      </w:r>
      <w:r>
        <w:t>self.</w:t>
      </w:r>
      <w:r>
        <w:rPr>
          <w:spacing w:val="-2"/>
        </w:rPr>
        <w:t xml:space="preserve"> </w:t>
      </w:r>
      <w:r>
        <w:t>So if</w:t>
      </w:r>
      <w:r>
        <w:rPr>
          <w:spacing w:val="-4"/>
        </w:rPr>
        <w:t xml:space="preserve"> </w:t>
      </w:r>
      <w:r>
        <w:t>they</w:t>
      </w:r>
      <w:r>
        <w:rPr>
          <w:spacing w:val="-1"/>
        </w:rPr>
        <w:t xml:space="preserve"> </w:t>
      </w:r>
      <w:r>
        <w:t>wanted</w:t>
      </w:r>
      <w:r>
        <w:rPr>
          <w:spacing w:val="-2"/>
        </w:rPr>
        <w:t xml:space="preserve"> </w:t>
      </w:r>
      <w:r>
        <w:t>to put</w:t>
      </w:r>
      <w:r>
        <w:rPr>
          <w:spacing w:val="-1"/>
        </w:rPr>
        <w:t xml:space="preserve"> </w:t>
      </w:r>
      <w:r>
        <w:t>a</w:t>
      </w:r>
      <w:r>
        <w:rPr>
          <w:spacing w:val="-3"/>
        </w:rPr>
        <w:t xml:space="preserve"> </w:t>
      </w:r>
      <w:r>
        <w:t>mark</w:t>
      </w:r>
      <w:r>
        <w:rPr>
          <w:spacing w:val="-3"/>
        </w:rPr>
        <w:t xml:space="preserve"> </w:t>
      </w:r>
      <w:r>
        <w:t>on paper or carve into a piece of wood that was an absolute bonus.</w:t>
      </w:r>
    </w:p>
    <w:p w:rsidR="00003D88" w:rsidRDefault="008B538C" w:rsidP="00C624BD">
      <w:pPr>
        <w:pStyle w:val="BodyText"/>
      </w:pPr>
      <w:r>
        <w:t>Whatever</w:t>
      </w:r>
      <w:r>
        <w:rPr>
          <w:spacing w:val="-4"/>
        </w:rPr>
        <w:t xml:space="preserve"> </w:t>
      </w:r>
      <w:r>
        <w:t>the</w:t>
      </w:r>
      <w:r>
        <w:rPr>
          <w:spacing w:val="-2"/>
        </w:rPr>
        <w:t xml:space="preserve"> </w:t>
      </w:r>
      <w:r>
        <w:t>changes</w:t>
      </w:r>
      <w:r>
        <w:rPr>
          <w:spacing w:val="-2"/>
        </w:rPr>
        <w:t xml:space="preserve"> </w:t>
      </w:r>
      <w:r>
        <w:t>required</w:t>
      </w:r>
      <w:r>
        <w:rPr>
          <w:spacing w:val="-3"/>
        </w:rPr>
        <w:t xml:space="preserve"> </w:t>
      </w:r>
      <w:r>
        <w:t>to</w:t>
      </w:r>
      <w:r>
        <w:rPr>
          <w:spacing w:val="-4"/>
        </w:rPr>
        <w:t xml:space="preserve"> </w:t>
      </w:r>
      <w:r>
        <w:t>professional</w:t>
      </w:r>
      <w:r>
        <w:rPr>
          <w:spacing w:val="-5"/>
        </w:rPr>
        <w:t xml:space="preserve"> </w:t>
      </w:r>
      <w:r>
        <w:t>practice,</w:t>
      </w:r>
      <w:r>
        <w:rPr>
          <w:spacing w:val="-2"/>
        </w:rPr>
        <w:t xml:space="preserve"> </w:t>
      </w:r>
      <w:r>
        <w:t>the</w:t>
      </w:r>
      <w:r>
        <w:rPr>
          <w:spacing w:val="-1"/>
        </w:rPr>
        <w:t xml:space="preserve"> </w:t>
      </w:r>
      <w:r>
        <w:t>artists</w:t>
      </w:r>
      <w:r>
        <w:rPr>
          <w:spacing w:val="-1"/>
        </w:rPr>
        <w:t xml:space="preserve"> </w:t>
      </w:r>
      <w:r>
        <w:t>described</w:t>
      </w:r>
      <w:r>
        <w:rPr>
          <w:spacing w:val="-2"/>
        </w:rPr>
        <w:t xml:space="preserve"> </w:t>
      </w:r>
      <w:r>
        <w:t>substantial</w:t>
      </w:r>
      <w:r>
        <w:rPr>
          <w:spacing w:val="-3"/>
        </w:rPr>
        <w:t xml:space="preserve"> </w:t>
      </w:r>
      <w:r>
        <w:t>rewards</w:t>
      </w:r>
      <w:r>
        <w:rPr>
          <w:spacing w:val="-2"/>
        </w:rPr>
        <w:t xml:space="preserve"> </w:t>
      </w:r>
      <w:r>
        <w:t>in terms</w:t>
      </w:r>
      <w:r>
        <w:rPr>
          <w:spacing w:val="-2"/>
        </w:rPr>
        <w:t xml:space="preserve"> </w:t>
      </w:r>
      <w:r>
        <w:t>of the</w:t>
      </w:r>
      <w:r>
        <w:rPr>
          <w:spacing w:val="-2"/>
        </w:rPr>
        <w:t xml:space="preserve"> </w:t>
      </w:r>
      <w:r>
        <w:t>personal satisfaction</w:t>
      </w:r>
      <w:r>
        <w:rPr>
          <w:spacing w:val="-3"/>
        </w:rPr>
        <w:t xml:space="preserve"> </w:t>
      </w:r>
      <w:r>
        <w:t>they</w:t>
      </w:r>
      <w:r>
        <w:rPr>
          <w:spacing w:val="-2"/>
        </w:rPr>
        <w:t xml:space="preserve"> </w:t>
      </w:r>
      <w:r>
        <w:t>experienced</w:t>
      </w:r>
      <w:r>
        <w:rPr>
          <w:spacing w:val="-3"/>
        </w:rPr>
        <w:t xml:space="preserve"> </w:t>
      </w:r>
      <w:r>
        <w:t>as</w:t>
      </w:r>
      <w:r>
        <w:rPr>
          <w:spacing w:val="-2"/>
        </w:rPr>
        <w:t xml:space="preserve"> </w:t>
      </w:r>
      <w:r>
        <w:t>they</w:t>
      </w:r>
      <w:r>
        <w:rPr>
          <w:spacing w:val="-2"/>
        </w:rPr>
        <w:t xml:space="preserve"> </w:t>
      </w:r>
      <w:r>
        <w:t>witnessed positive changes in</w:t>
      </w:r>
      <w:r>
        <w:rPr>
          <w:spacing w:val="-1"/>
        </w:rPr>
        <w:t xml:space="preserve"> </w:t>
      </w:r>
      <w:r>
        <w:t xml:space="preserve">individual </w:t>
      </w:r>
      <w:r>
        <w:rPr>
          <w:spacing w:val="-2"/>
        </w:rPr>
        <w:t>participants:</w:t>
      </w:r>
    </w:p>
    <w:p w:rsidR="00003D88" w:rsidRDefault="008B538C" w:rsidP="00313E43">
      <w:pPr>
        <w:pStyle w:val="Quote"/>
      </w:pPr>
      <w:r>
        <w:t>People</w:t>
      </w:r>
      <w:r>
        <w:rPr>
          <w:spacing w:val="-3"/>
        </w:rPr>
        <w:t xml:space="preserve"> </w:t>
      </w:r>
      <w:r>
        <w:t>coming</w:t>
      </w:r>
      <w:r>
        <w:rPr>
          <w:spacing w:val="-4"/>
        </w:rPr>
        <w:t xml:space="preserve"> </w:t>
      </w:r>
      <w:r>
        <w:t>into</w:t>
      </w:r>
      <w:r>
        <w:rPr>
          <w:spacing w:val="-4"/>
        </w:rPr>
        <w:t xml:space="preserve"> </w:t>
      </w:r>
      <w:r>
        <w:t>the</w:t>
      </w:r>
      <w:r>
        <w:rPr>
          <w:spacing w:val="-5"/>
        </w:rPr>
        <w:t xml:space="preserve"> </w:t>
      </w:r>
      <w:r>
        <w:t>art</w:t>
      </w:r>
      <w:r>
        <w:rPr>
          <w:spacing w:val="-4"/>
        </w:rPr>
        <w:t xml:space="preserve"> </w:t>
      </w:r>
      <w:r>
        <w:t>space</w:t>
      </w:r>
      <w:r>
        <w:rPr>
          <w:spacing w:val="-2"/>
        </w:rPr>
        <w:t xml:space="preserve"> </w:t>
      </w:r>
      <w:r>
        <w:t>were</w:t>
      </w:r>
      <w:r>
        <w:rPr>
          <w:spacing w:val="-5"/>
        </w:rPr>
        <w:t xml:space="preserve"> </w:t>
      </w:r>
      <w:r>
        <w:t>just</w:t>
      </w:r>
      <w:r>
        <w:rPr>
          <w:spacing w:val="-2"/>
        </w:rPr>
        <w:t xml:space="preserve"> </w:t>
      </w:r>
      <w:r>
        <w:t>relieved,</w:t>
      </w:r>
      <w:r>
        <w:rPr>
          <w:spacing w:val="-3"/>
        </w:rPr>
        <w:t xml:space="preserve"> </w:t>
      </w:r>
      <w:r>
        <w:t>to</w:t>
      </w:r>
      <w:r>
        <w:rPr>
          <w:spacing w:val="-5"/>
        </w:rPr>
        <w:t xml:space="preserve"> </w:t>
      </w:r>
      <w:r>
        <w:t>be</w:t>
      </w:r>
      <w:r>
        <w:rPr>
          <w:spacing w:val="-2"/>
        </w:rPr>
        <w:t xml:space="preserve"> </w:t>
      </w:r>
      <w:r>
        <w:t>amongst</w:t>
      </w:r>
      <w:r>
        <w:rPr>
          <w:spacing w:val="-5"/>
        </w:rPr>
        <w:t xml:space="preserve"> </w:t>
      </w:r>
      <w:r>
        <w:t>creative</w:t>
      </w:r>
      <w:r>
        <w:rPr>
          <w:spacing w:val="-1"/>
        </w:rPr>
        <w:t xml:space="preserve"> </w:t>
      </w:r>
      <w:r>
        <w:rPr>
          <w:spacing w:val="-2"/>
        </w:rPr>
        <w:t>people</w:t>
      </w:r>
      <w:r w:rsidR="001E518C">
        <w:t xml:space="preserve"> </w:t>
      </w:r>
      <w:r>
        <w:t>compared to where they were living and restricted in what they could do. One said it’s the only time he gets to smile at Freedom. It makes the program so valuable even with only a small</w:t>
      </w:r>
      <w:r>
        <w:rPr>
          <w:spacing w:val="-3"/>
        </w:rPr>
        <w:t xml:space="preserve"> </w:t>
      </w:r>
      <w:r>
        <w:t>number</w:t>
      </w:r>
      <w:r>
        <w:rPr>
          <w:spacing w:val="-4"/>
        </w:rPr>
        <w:t xml:space="preserve"> </w:t>
      </w:r>
      <w:r>
        <w:t>of</w:t>
      </w:r>
      <w:r>
        <w:rPr>
          <w:spacing w:val="-2"/>
        </w:rPr>
        <w:t xml:space="preserve"> </w:t>
      </w:r>
      <w:r>
        <w:t>people.</w:t>
      </w:r>
      <w:r>
        <w:rPr>
          <w:spacing w:val="-3"/>
        </w:rPr>
        <w:t xml:space="preserve"> </w:t>
      </w:r>
      <w:r>
        <w:t>When</w:t>
      </w:r>
      <w:r>
        <w:rPr>
          <w:spacing w:val="-2"/>
        </w:rPr>
        <w:t xml:space="preserve"> </w:t>
      </w:r>
      <w:r>
        <w:t>he</w:t>
      </w:r>
      <w:r>
        <w:rPr>
          <w:spacing w:val="-2"/>
        </w:rPr>
        <w:t xml:space="preserve"> </w:t>
      </w:r>
      <w:r>
        <w:t>first</w:t>
      </w:r>
      <w:r>
        <w:rPr>
          <w:spacing w:val="-5"/>
        </w:rPr>
        <w:t xml:space="preserve"> </w:t>
      </w:r>
      <w:r>
        <w:t>came</w:t>
      </w:r>
      <w:r>
        <w:rPr>
          <w:spacing w:val="-1"/>
        </w:rPr>
        <w:t xml:space="preserve"> </w:t>
      </w:r>
      <w:r>
        <w:t>here</w:t>
      </w:r>
      <w:r>
        <w:rPr>
          <w:spacing w:val="-1"/>
        </w:rPr>
        <w:t xml:space="preserve"> </w:t>
      </w:r>
      <w:r>
        <w:t>he</w:t>
      </w:r>
      <w:r>
        <w:rPr>
          <w:spacing w:val="-4"/>
        </w:rPr>
        <w:t xml:space="preserve"> </w:t>
      </w:r>
      <w:r>
        <w:t>could</w:t>
      </w:r>
      <w:r>
        <w:rPr>
          <w:spacing w:val="-3"/>
        </w:rPr>
        <w:t xml:space="preserve"> </w:t>
      </w:r>
      <w:r>
        <w:t>hardly</w:t>
      </w:r>
      <w:r>
        <w:rPr>
          <w:spacing w:val="-1"/>
        </w:rPr>
        <w:t xml:space="preserve"> </w:t>
      </w:r>
      <w:r>
        <w:t>speak,</w:t>
      </w:r>
      <w:r>
        <w:rPr>
          <w:spacing w:val="-2"/>
        </w:rPr>
        <w:t xml:space="preserve"> </w:t>
      </w:r>
      <w:r>
        <w:t>he</w:t>
      </w:r>
      <w:r>
        <w:rPr>
          <w:spacing w:val="-1"/>
        </w:rPr>
        <w:t xml:space="preserve"> </w:t>
      </w:r>
      <w:r>
        <w:t>was</w:t>
      </w:r>
      <w:r>
        <w:rPr>
          <w:spacing w:val="-4"/>
        </w:rPr>
        <w:t xml:space="preserve"> </w:t>
      </w:r>
      <w:r>
        <w:t>really,</w:t>
      </w:r>
      <w:r>
        <w:rPr>
          <w:spacing w:val="-1"/>
        </w:rPr>
        <w:t xml:space="preserve"> </w:t>
      </w:r>
      <w:r>
        <w:t>really shy</w:t>
      </w:r>
      <w:r>
        <w:rPr>
          <w:spacing w:val="-1"/>
        </w:rPr>
        <w:t xml:space="preserve"> </w:t>
      </w:r>
      <w:r>
        <w:t>and</w:t>
      </w:r>
      <w:r>
        <w:rPr>
          <w:spacing w:val="-2"/>
        </w:rPr>
        <w:t xml:space="preserve"> </w:t>
      </w:r>
      <w:r>
        <w:t>had</w:t>
      </w:r>
      <w:r>
        <w:rPr>
          <w:spacing w:val="-3"/>
        </w:rPr>
        <w:t xml:space="preserve"> </w:t>
      </w:r>
      <w:r>
        <w:t>lost a</w:t>
      </w:r>
      <w:r>
        <w:rPr>
          <w:spacing w:val="-4"/>
        </w:rPr>
        <w:t xml:space="preserve"> </w:t>
      </w:r>
      <w:r>
        <w:t>lot</w:t>
      </w:r>
      <w:r>
        <w:rPr>
          <w:spacing w:val="-3"/>
        </w:rPr>
        <w:t xml:space="preserve"> </w:t>
      </w:r>
      <w:r>
        <w:t>of</w:t>
      </w:r>
      <w:r>
        <w:rPr>
          <w:spacing w:val="-4"/>
        </w:rPr>
        <w:t xml:space="preserve"> </w:t>
      </w:r>
      <w:r>
        <w:t>the social</w:t>
      </w:r>
      <w:r>
        <w:rPr>
          <w:spacing w:val="-2"/>
        </w:rPr>
        <w:t xml:space="preserve"> </w:t>
      </w:r>
      <w:r>
        <w:t>skills</w:t>
      </w:r>
      <w:r>
        <w:rPr>
          <w:spacing w:val="-4"/>
        </w:rPr>
        <w:t xml:space="preserve"> </w:t>
      </w:r>
      <w:r>
        <w:t>to be</w:t>
      </w:r>
      <w:r>
        <w:rPr>
          <w:spacing w:val="-1"/>
        </w:rPr>
        <w:t xml:space="preserve"> </w:t>
      </w:r>
      <w:r>
        <w:t>in</w:t>
      </w:r>
      <w:r>
        <w:rPr>
          <w:spacing w:val="-5"/>
        </w:rPr>
        <w:t xml:space="preserve"> </w:t>
      </w:r>
      <w:r>
        <w:t>a</w:t>
      </w:r>
      <w:r>
        <w:rPr>
          <w:spacing w:val="-1"/>
        </w:rPr>
        <w:t xml:space="preserve"> </w:t>
      </w:r>
      <w:r>
        <w:t>place like</w:t>
      </w:r>
      <w:r>
        <w:rPr>
          <w:spacing w:val="-3"/>
        </w:rPr>
        <w:t xml:space="preserve"> </w:t>
      </w:r>
      <w:r>
        <w:t>this.</w:t>
      </w:r>
      <w:r>
        <w:rPr>
          <w:spacing w:val="-2"/>
        </w:rPr>
        <w:t xml:space="preserve"> </w:t>
      </w:r>
      <w:r>
        <w:t>But</w:t>
      </w:r>
      <w:r>
        <w:rPr>
          <w:spacing w:val="-1"/>
        </w:rPr>
        <w:t xml:space="preserve"> </w:t>
      </w:r>
      <w:r>
        <w:t>now</w:t>
      </w:r>
      <w:r>
        <w:rPr>
          <w:spacing w:val="-3"/>
        </w:rPr>
        <w:t xml:space="preserve"> </w:t>
      </w:r>
      <w:r>
        <w:t>he</w:t>
      </w:r>
      <w:r>
        <w:rPr>
          <w:spacing w:val="-1"/>
        </w:rPr>
        <w:t xml:space="preserve"> </w:t>
      </w:r>
      <w:r>
        <w:t>loves being</w:t>
      </w:r>
      <w:r>
        <w:rPr>
          <w:spacing w:val="-2"/>
        </w:rPr>
        <w:t xml:space="preserve"> </w:t>
      </w:r>
      <w:r>
        <w:t>here and waltzes in</w:t>
      </w:r>
      <w:r>
        <w:rPr>
          <w:spacing w:val="-3"/>
        </w:rPr>
        <w:t xml:space="preserve"> </w:t>
      </w:r>
      <w:r>
        <w:t>really</w:t>
      </w:r>
      <w:r>
        <w:rPr>
          <w:spacing w:val="-1"/>
        </w:rPr>
        <w:t xml:space="preserve"> </w:t>
      </w:r>
      <w:r>
        <w:t>happy. When I see him make something and hang it</w:t>
      </w:r>
      <w:r>
        <w:rPr>
          <w:spacing w:val="-1"/>
        </w:rPr>
        <w:t xml:space="preserve"> </w:t>
      </w:r>
      <w:r>
        <w:t>on</w:t>
      </w:r>
      <w:r>
        <w:rPr>
          <w:spacing w:val="-2"/>
        </w:rPr>
        <w:t xml:space="preserve"> </w:t>
      </w:r>
      <w:r>
        <w:t>the</w:t>
      </w:r>
      <w:r>
        <w:rPr>
          <w:spacing w:val="-2"/>
        </w:rPr>
        <w:t xml:space="preserve"> </w:t>
      </w:r>
      <w:r>
        <w:t>wall and say I really like that, that’s really important. He has a lot of pride in that.</w:t>
      </w:r>
    </w:p>
    <w:p w:rsidR="00003D88" w:rsidRDefault="008B538C" w:rsidP="00313E43">
      <w:pPr>
        <w:pStyle w:val="Quote"/>
      </w:pPr>
      <w:r>
        <w:t>As an individual artist I found it very rewarding. It reinforced my own choices in being a community creative artist. To connect with people as humans who have made some poor decisions but who also have had a lot of hardship put upon them by society. I felt that I am reinforced in what</w:t>
      </w:r>
      <w:r>
        <w:rPr>
          <w:spacing w:val="-2"/>
        </w:rPr>
        <w:t xml:space="preserve"> </w:t>
      </w:r>
      <w:r>
        <w:t>I do</w:t>
      </w:r>
      <w:r>
        <w:rPr>
          <w:spacing w:val="-1"/>
        </w:rPr>
        <w:t xml:space="preserve"> </w:t>
      </w:r>
      <w:r>
        <w:t>as being a valuable</w:t>
      </w:r>
      <w:r>
        <w:rPr>
          <w:spacing w:val="-2"/>
        </w:rPr>
        <w:t xml:space="preserve"> </w:t>
      </w:r>
      <w:r>
        <w:t>contribution to our</w:t>
      </w:r>
      <w:r>
        <w:rPr>
          <w:spacing w:val="-1"/>
        </w:rPr>
        <w:t xml:space="preserve"> </w:t>
      </w:r>
      <w:r>
        <w:t>world</w:t>
      </w:r>
      <w:r>
        <w:rPr>
          <w:spacing w:val="-1"/>
        </w:rPr>
        <w:t xml:space="preserve"> </w:t>
      </w:r>
      <w:r>
        <w:t>and</w:t>
      </w:r>
      <w:r>
        <w:rPr>
          <w:spacing w:val="-2"/>
        </w:rPr>
        <w:t xml:space="preserve"> </w:t>
      </w:r>
      <w:r>
        <w:t>to Hobart and the individuals.</w:t>
      </w:r>
      <w:r>
        <w:rPr>
          <w:spacing w:val="-1"/>
        </w:rPr>
        <w:t xml:space="preserve"> </w:t>
      </w:r>
      <w:r>
        <w:t>This is important and</w:t>
      </w:r>
      <w:r>
        <w:rPr>
          <w:spacing w:val="-1"/>
        </w:rPr>
        <w:t xml:space="preserve"> </w:t>
      </w:r>
      <w:r>
        <w:t>a worthwhile place</w:t>
      </w:r>
      <w:r>
        <w:rPr>
          <w:spacing w:val="-2"/>
        </w:rPr>
        <w:t xml:space="preserve"> </w:t>
      </w:r>
      <w:r>
        <w:t>for</w:t>
      </w:r>
      <w:r>
        <w:rPr>
          <w:spacing w:val="-2"/>
        </w:rPr>
        <w:t xml:space="preserve"> </w:t>
      </w:r>
      <w:r>
        <w:t>me</w:t>
      </w:r>
      <w:r>
        <w:rPr>
          <w:spacing w:val="-2"/>
        </w:rPr>
        <w:t xml:space="preserve"> </w:t>
      </w:r>
      <w:r>
        <w:t>to</w:t>
      </w:r>
      <w:r>
        <w:rPr>
          <w:spacing w:val="-1"/>
        </w:rPr>
        <w:t xml:space="preserve"> </w:t>
      </w:r>
      <w:r>
        <w:t>be in</w:t>
      </w:r>
      <w:r>
        <w:rPr>
          <w:spacing w:val="-1"/>
        </w:rPr>
        <w:t xml:space="preserve"> </w:t>
      </w:r>
      <w:r>
        <w:t>the world. I like to feel I’m</w:t>
      </w:r>
      <w:r>
        <w:rPr>
          <w:spacing w:val="-1"/>
        </w:rPr>
        <w:t xml:space="preserve"> </w:t>
      </w:r>
      <w:r>
        <w:t>contributing.</w:t>
      </w:r>
      <w:r>
        <w:rPr>
          <w:spacing w:val="-2"/>
        </w:rPr>
        <w:t xml:space="preserve"> </w:t>
      </w:r>
      <w:r>
        <w:t>Art</w:t>
      </w:r>
      <w:r>
        <w:rPr>
          <w:spacing w:val="-3"/>
        </w:rPr>
        <w:t xml:space="preserve"> </w:t>
      </w:r>
      <w:r>
        <w:t>can</w:t>
      </w:r>
      <w:r>
        <w:rPr>
          <w:spacing w:val="-2"/>
        </w:rPr>
        <w:t xml:space="preserve"> </w:t>
      </w:r>
      <w:r>
        <w:t>feel</w:t>
      </w:r>
      <w:r>
        <w:rPr>
          <w:spacing w:val="-1"/>
        </w:rPr>
        <w:t xml:space="preserve"> </w:t>
      </w:r>
      <w:r>
        <w:t>a</w:t>
      </w:r>
      <w:r>
        <w:rPr>
          <w:spacing w:val="-1"/>
        </w:rPr>
        <w:t xml:space="preserve"> </w:t>
      </w:r>
      <w:r>
        <w:t>bit</w:t>
      </w:r>
      <w:r>
        <w:rPr>
          <w:spacing w:val="-3"/>
        </w:rPr>
        <w:t xml:space="preserve"> </w:t>
      </w:r>
      <w:r>
        <w:t>of</w:t>
      </w:r>
      <w:r>
        <w:rPr>
          <w:spacing w:val="-1"/>
        </w:rPr>
        <w:t xml:space="preserve"> </w:t>
      </w:r>
      <w:r>
        <w:t>a</w:t>
      </w:r>
      <w:r>
        <w:rPr>
          <w:spacing w:val="-4"/>
        </w:rPr>
        <w:t xml:space="preserve"> </w:t>
      </w:r>
      <w:r>
        <w:t>selfish</w:t>
      </w:r>
      <w:r>
        <w:rPr>
          <w:spacing w:val="-1"/>
        </w:rPr>
        <w:t xml:space="preserve"> </w:t>
      </w:r>
      <w:r>
        <w:t>pursuit</w:t>
      </w:r>
      <w:r>
        <w:rPr>
          <w:spacing w:val="-4"/>
        </w:rPr>
        <w:t xml:space="preserve"> </w:t>
      </w:r>
      <w:r>
        <w:t>at</w:t>
      </w:r>
      <w:r>
        <w:rPr>
          <w:spacing w:val="-1"/>
        </w:rPr>
        <w:t xml:space="preserve"> </w:t>
      </w:r>
      <w:r>
        <w:t>times.</w:t>
      </w:r>
      <w:r>
        <w:rPr>
          <w:spacing w:val="-3"/>
        </w:rPr>
        <w:t xml:space="preserve"> </w:t>
      </w:r>
      <w:r>
        <w:t>You</w:t>
      </w:r>
      <w:r>
        <w:rPr>
          <w:spacing w:val="-4"/>
        </w:rPr>
        <w:t xml:space="preserve"> </w:t>
      </w:r>
      <w:r>
        <w:t>can</w:t>
      </w:r>
      <w:r>
        <w:rPr>
          <w:spacing w:val="-2"/>
        </w:rPr>
        <w:t xml:space="preserve"> </w:t>
      </w:r>
      <w:r>
        <w:t>see how beneficial</w:t>
      </w:r>
      <w:r>
        <w:rPr>
          <w:spacing w:val="-1"/>
        </w:rPr>
        <w:t xml:space="preserve"> </w:t>
      </w:r>
      <w:r>
        <w:t>it is for people who get a lot from it.</w:t>
      </w:r>
      <w:r>
        <w:rPr>
          <w:spacing w:val="40"/>
        </w:rPr>
        <w:t xml:space="preserve"> </w:t>
      </w:r>
      <w:r>
        <w:t>What I get from it is feeling like I’m offering something and sharing my skill set with people who need it and can benefit from it.</w:t>
      </w:r>
    </w:p>
    <w:p w:rsidR="00003D88" w:rsidRDefault="008B538C" w:rsidP="00442F70">
      <w:pPr>
        <w:pStyle w:val="BodyText"/>
        <w:sectPr w:rsidR="00003D88">
          <w:pgSz w:w="11910" w:h="16840"/>
          <w:pgMar w:top="1380" w:right="1320" w:bottom="1280" w:left="1280" w:header="0" w:footer="1086" w:gutter="0"/>
          <w:cols w:space="720"/>
        </w:sectPr>
      </w:pPr>
      <w:r>
        <w:t>As</w:t>
      </w:r>
      <w:r>
        <w:rPr>
          <w:spacing w:val="-2"/>
        </w:rPr>
        <w:t xml:space="preserve"> </w:t>
      </w:r>
      <w:r>
        <w:t>the</w:t>
      </w:r>
      <w:r>
        <w:rPr>
          <w:spacing w:val="-2"/>
        </w:rPr>
        <w:t xml:space="preserve"> </w:t>
      </w:r>
      <w:r>
        <w:t>artists</w:t>
      </w:r>
      <w:r>
        <w:rPr>
          <w:spacing w:val="-4"/>
        </w:rPr>
        <w:t xml:space="preserve"> </w:t>
      </w:r>
      <w:r>
        <w:t>suggested,</w:t>
      </w:r>
      <w:r>
        <w:rPr>
          <w:spacing w:val="-5"/>
        </w:rPr>
        <w:t xml:space="preserve"> </w:t>
      </w:r>
      <w:r>
        <w:t>any</w:t>
      </w:r>
      <w:r>
        <w:rPr>
          <w:spacing w:val="-2"/>
        </w:rPr>
        <w:t xml:space="preserve"> </w:t>
      </w:r>
      <w:r>
        <w:t>training</w:t>
      </w:r>
      <w:r>
        <w:rPr>
          <w:spacing w:val="-5"/>
        </w:rPr>
        <w:t xml:space="preserve"> </w:t>
      </w:r>
      <w:r>
        <w:t>or</w:t>
      </w:r>
      <w:r>
        <w:rPr>
          <w:spacing w:val="-2"/>
        </w:rPr>
        <w:t xml:space="preserve"> </w:t>
      </w:r>
      <w:r>
        <w:t>induction</w:t>
      </w:r>
      <w:r>
        <w:rPr>
          <w:spacing w:val="-3"/>
        </w:rPr>
        <w:t xml:space="preserve"> </w:t>
      </w:r>
      <w:r>
        <w:t>required</w:t>
      </w:r>
      <w:r>
        <w:rPr>
          <w:spacing w:val="-3"/>
        </w:rPr>
        <w:t xml:space="preserve"> </w:t>
      </w:r>
      <w:r>
        <w:t>was</w:t>
      </w:r>
      <w:r>
        <w:rPr>
          <w:spacing w:val="-4"/>
        </w:rPr>
        <w:t xml:space="preserve"> </w:t>
      </w:r>
      <w:r>
        <w:t>about</w:t>
      </w:r>
      <w:r>
        <w:rPr>
          <w:spacing w:val="-2"/>
        </w:rPr>
        <w:t xml:space="preserve"> </w:t>
      </w:r>
      <w:r>
        <w:t>having</w:t>
      </w:r>
      <w:r>
        <w:rPr>
          <w:spacing w:val="-3"/>
        </w:rPr>
        <w:t xml:space="preserve"> </w:t>
      </w:r>
      <w:r>
        <w:t>a</w:t>
      </w:r>
      <w:r>
        <w:rPr>
          <w:spacing w:val="-2"/>
        </w:rPr>
        <w:t xml:space="preserve"> </w:t>
      </w:r>
      <w:r>
        <w:t>better</w:t>
      </w:r>
      <w:r>
        <w:rPr>
          <w:spacing w:val="-2"/>
        </w:rPr>
        <w:t xml:space="preserve"> </w:t>
      </w:r>
      <w:r>
        <w:t>understanding of the participant group and their particular needs and how this might impact on their usual practice, including the pacing of the work.</w:t>
      </w:r>
      <w:r>
        <w:rPr>
          <w:spacing w:val="40"/>
        </w:rPr>
        <w:t xml:space="preserve"> </w:t>
      </w:r>
      <w:r>
        <w:t>This would need to be incorporated into any good practice model for organisations working in this area.</w:t>
      </w:r>
    </w:p>
    <w:p w:rsidR="00003D88" w:rsidRDefault="008B538C" w:rsidP="00442F70">
      <w:pPr>
        <w:pStyle w:val="Heading1"/>
        <w:numPr>
          <w:ilvl w:val="0"/>
          <w:numId w:val="5"/>
        </w:numPr>
      </w:pPr>
      <w:bookmarkStart w:id="23" w:name="_Toc125468378"/>
      <w:r>
        <w:lastRenderedPageBreak/>
        <w:t>The</w:t>
      </w:r>
      <w:r>
        <w:rPr>
          <w:spacing w:val="-9"/>
        </w:rPr>
        <w:t xml:space="preserve"> </w:t>
      </w:r>
      <w:r w:rsidR="001E518C">
        <w:t>v</w:t>
      </w:r>
      <w:r>
        <w:t>iews</w:t>
      </w:r>
      <w:r>
        <w:rPr>
          <w:spacing w:val="-9"/>
        </w:rPr>
        <w:t xml:space="preserve"> </w:t>
      </w:r>
      <w:r>
        <w:t>of</w:t>
      </w:r>
      <w:r>
        <w:rPr>
          <w:spacing w:val="-9"/>
        </w:rPr>
        <w:t xml:space="preserve"> </w:t>
      </w:r>
      <w:r w:rsidR="001E518C">
        <w:t>c</w:t>
      </w:r>
      <w:r>
        <w:t>ommunity</w:t>
      </w:r>
      <w:r>
        <w:rPr>
          <w:spacing w:val="-10"/>
        </w:rPr>
        <w:t xml:space="preserve"> </w:t>
      </w:r>
      <w:r w:rsidR="001E518C">
        <w:t>s</w:t>
      </w:r>
      <w:r>
        <w:t>ervice</w:t>
      </w:r>
      <w:r>
        <w:rPr>
          <w:spacing w:val="-3"/>
        </w:rPr>
        <w:t xml:space="preserve"> </w:t>
      </w:r>
      <w:r w:rsidR="001E518C">
        <w:rPr>
          <w:spacing w:val="-2"/>
        </w:rPr>
        <w:t>o</w:t>
      </w:r>
      <w:r>
        <w:rPr>
          <w:spacing w:val="-2"/>
        </w:rPr>
        <w:t>rganisations</w:t>
      </w:r>
      <w:bookmarkEnd w:id="23"/>
    </w:p>
    <w:p w:rsidR="00003D88" w:rsidRDefault="008B538C" w:rsidP="00C624BD">
      <w:pPr>
        <w:pStyle w:val="BodyText"/>
      </w:pPr>
      <w:r>
        <w:t>The evaluation strategy required an annual survey of other organisations whose clients were referred into Freedom Arts via Community Corrections.</w:t>
      </w:r>
      <w:r>
        <w:rPr>
          <w:spacing w:val="40"/>
        </w:rPr>
        <w:t xml:space="preserve"> </w:t>
      </w:r>
      <w:r>
        <w:t>Key informants from three organisations gave feedback</w:t>
      </w:r>
      <w:r>
        <w:rPr>
          <w:spacing w:val="-3"/>
        </w:rPr>
        <w:t xml:space="preserve"> </w:t>
      </w:r>
      <w:r>
        <w:t>on</w:t>
      </w:r>
      <w:r>
        <w:rPr>
          <w:spacing w:val="-3"/>
        </w:rPr>
        <w:t xml:space="preserve"> </w:t>
      </w:r>
      <w:r>
        <w:t>eleven</w:t>
      </w:r>
      <w:r>
        <w:rPr>
          <w:spacing w:val="-3"/>
        </w:rPr>
        <w:t xml:space="preserve"> </w:t>
      </w:r>
      <w:r>
        <w:t>of</w:t>
      </w:r>
      <w:r>
        <w:rPr>
          <w:spacing w:val="-4"/>
        </w:rPr>
        <w:t xml:space="preserve"> </w:t>
      </w:r>
      <w:r>
        <w:t>their</w:t>
      </w:r>
      <w:r>
        <w:rPr>
          <w:spacing w:val="-1"/>
        </w:rPr>
        <w:t xml:space="preserve"> </w:t>
      </w:r>
      <w:r>
        <w:t>clients</w:t>
      </w:r>
      <w:r>
        <w:rPr>
          <w:spacing w:val="-3"/>
        </w:rPr>
        <w:t xml:space="preserve"> </w:t>
      </w:r>
      <w:r>
        <w:t>who had</w:t>
      </w:r>
      <w:r>
        <w:rPr>
          <w:spacing w:val="-3"/>
        </w:rPr>
        <w:t xml:space="preserve"> </w:t>
      </w:r>
      <w:r>
        <w:t>been</w:t>
      </w:r>
      <w:r>
        <w:rPr>
          <w:spacing w:val="-3"/>
        </w:rPr>
        <w:t xml:space="preserve"> </w:t>
      </w:r>
      <w:r>
        <w:t>introduced</w:t>
      </w:r>
      <w:r>
        <w:rPr>
          <w:spacing w:val="-3"/>
        </w:rPr>
        <w:t xml:space="preserve"> </w:t>
      </w:r>
      <w:r>
        <w:t>to</w:t>
      </w:r>
      <w:r>
        <w:rPr>
          <w:spacing w:val="-2"/>
        </w:rPr>
        <w:t xml:space="preserve"> </w:t>
      </w:r>
      <w:r>
        <w:t>Freedom.</w:t>
      </w:r>
      <w:r>
        <w:rPr>
          <w:spacing w:val="-2"/>
        </w:rPr>
        <w:t xml:space="preserve"> </w:t>
      </w:r>
      <w:r>
        <w:t>Seven</w:t>
      </w:r>
      <w:r>
        <w:rPr>
          <w:spacing w:val="-3"/>
        </w:rPr>
        <w:t xml:space="preserve"> </w:t>
      </w:r>
      <w:r>
        <w:t>of</w:t>
      </w:r>
      <w:r>
        <w:rPr>
          <w:spacing w:val="-1"/>
        </w:rPr>
        <w:t xml:space="preserve"> </w:t>
      </w:r>
      <w:r>
        <w:t>these</w:t>
      </w:r>
      <w:r>
        <w:rPr>
          <w:spacing w:val="-3"/>
        </w:rPr>
        <w:t xml:space="preserve"> </w:t>
      </w:r>
      <w:r>
        <w:t>went on to attend regularly.</w:t>
      </w:r>
    </w:p>
    <w:p w:rsidR="00003D88" w:rsidRDefault="008B538C" w:rsidP="00C624BD">
      <w:pPr>
        <w:pStyle w:val="BodyText"/>
      </w:pPr>
      <w:r>
        <w:t>They</w:t>
      </w:r>
      <w:r>
        <w:rPr>
          <w:spacing w:val="-4"/>
        </w:rPr>
        <w:t xml:space="preserve"> </w:t>
      </w:r>
      <w:r>
        <w:t>commented</w:t>
      </w:r>
      <w:r>
        <w:rPr>
          <w:spacing w:val="-2"/>
        </w:rPr>
        <w:t xml:space="preserve"> </w:t>
      </w:r>
      <w:r>
        <w:t>on</w:t>
      </w:r>
      <w:r>
        <w:rPr>
          <w:spacing w:val="-6"/>
        </w:rPr>
        <w:t xml:space="preserve"> </w:t>
      </w:r>
      <w:r>
        <w:t>an</w:t>
      </w:r>
      <w:r>
        <w:rPr>
          <w:spacing w:val="-2"/>
        </w:rPr>
        <w:t xml:space="preserve"> </w:t>
      </w:r>
      <w:r>
        <w:t>easy</w:t>
      </w:r>
      <w:r>
        <w:rPr>
          <w:spacing w:val="-2"/>
        </w:rPr>
        <w:t xml:space="preserve"> </w:t>
      </w:r>
      <w:r>
        <w:t>and</w:t>
      </w:r>
      <w:r>
        <w:rPr>
          <w:spacing w:val="-3"/>
        </w:rPr>
        <w:t xml:space="preserve"> </w:t>
      </w:r>
      <w:r>
        <w:t>relaxed</w:t>
      </w:r>
      <w:r>
        <w:rPr>
          <w:spacing w:val="-3"/>
        </w:rPr>
        <w:t xml:space="preserve"> </w:t>
      </w:r>
      <w:r>
        <w:t>induction</w:t>
      </w:r>
      <w:r>
        <w:rPr>
          <w:spacing w:val="-3"/>
        </w:rPr>
        <w:t xml:space="preserve"> </w:t>
      </w:r>
      <w:r>
        <w:t>and</w:t>
      </w:r>
      <w:r>
        <w:rPr>
          <w:spacing w:val="-3"/>
        </w:rPr>
        <w:t xml:space="preserve"> </w:t>
      </w:r>
      <w:r>
        <w:t>engagement</w:t>
      </w:r>
      <w:r>
        <w:rPr>
          <w:spacing w:val="-2"/>
        </w:rPr>
        <w:t xml:space="preserve"> </w:t>
      </w:r>
      <w:r>
        <w:t>process</w:t>
      </w:r>
      <w:r>
        <w:rPr>
          <w:spacing w:val="-2"/>
        </w:rPr>
        <w:t xml:space="preserve"> </w:t>
      </w:r>
      <w:r>
        <w:t>where</w:t>
      </w:r>
      <w:r>
        <w:rPr>
          <w:spacing w:val="-2"/>
        </w:rPr>
        <w:t xml:space="preserve"> </w:t>
      </w:r>
      <w:r>
        <w:t>the</w:t>
      </w:r>
      <w:r>
        <w:rPr>
          <w:spacing w:val="-4"/>
        </w:rPr>
        <w:t xml:space="preserve"> </w:t>
      </w:r>
      <w:r>
        <w:t>key</w:t>
      </w:r>
      <w:r>
        <w:rPr>
          <w:spacing w:val="-2"/>
        </w:rPr>
        <w:t xml:space="preserve"> </w:t>
      </w:r>
      <w:r>
        <w:t>element was building a relationship with Freedom Arts staff. While some workers had initially attended with their client</w:t>
      </w:r>
      <w:r w:rsidR="001E518C">
        <w:t>,</w:t>
      </w:r>
      <w:r>
        <w:t xml:space="preserve"> they described how participants experienced immediate benefits from the </w:t>
      </w:r>
      <w:r w:rsidR="008F76B2">
        <w:t>p</w:t>
      </w:r>
      <w:r>
        <w:t xml:space="preserve">rogram and from Caroline to the extent that they were then able to engage on their own without further </w:t>
      </w:r>
      <w:r>
        <w:rPr>
          <w:spacing w:val="-2"/>
        </w:rPr>
        <w:t>support.</w:t>
      </w:r>
    </w:p>
    <w:p w:rsidR="00003D88" w:rsidRDefault="008B538C" w:rsidP="00C624BD">
      <w:pPr>
        <w:pStyle w:val="BodyText"/>
      </w:pPr>
      <w:r>
        <w:t>Questioned</w:t>
      </w:r>
      <w:r>
        <w:rPr>
          <w:spacing w:val="-3"/>
        </w:rPr>
        <w:t xml:space="preserve"> </w:t>
      </w:r>
      <w:r>
        <w:t>about</w:t>
      </w:r>
      <w:r>
        <w:rPr>
          <w:spacing w:val="-3"/>
        </w:rPr>
        <w:t xml:space="preserve"> </w:t>
      </w:r>
      <w:r>
        <w:t>any</w:t>
      </w:r>
      <w:r>
        <w:rPr>
          <w:spacing w:val="-5"/>
        </w:rPr>
        <w:t xml:space="preserve"> </w:t>
      </w:r>
      <w:r>
        <w:t>challenges</w:t>
      </w:r>
      <w:r>
        <w:rPr>
          <w:spacing w:val="-2"/>
        </w:rPr>
        <w:t xml:space="preserve"> </w:t>
      </w:r>
      <w:r>
        <w:t>with</w:t>
      </w:r>
      <w:r>
        <w:rPr>
          <w:spacing w:val="-3"/>
        </w:rPr>
        <w:t xml:space="preserve"> </w:t>
      </w:r>
      <w:r>
        <w:t>engagement</w:t>
      </w:r>
      <w:r>
        <w:rPr>
          <w:spacing w:val="-5"/>
        </w:rPr>
        <w:t xml:space="preserve"> </w:t>
      </w:r>
      <w:r>
        <w:t>and</w:t>
      </w:r>
      <w:r>
        <w:rPr>
          <w:spacing w:val="-3"/>
        </w:rPr>
        <w:t xml:space="preserve"> </w:t>
      </w:r>
      <w:r>
        <w:t>participation</w:t>
      </w:r>
      <w:r w:rsidR="001E518C">
        <w:t>,</w:t>
      </w:r>
      <w:r>
        <w:rPr>
          <w:spacing w:val="-5"/>
        </w:rPr>
        <w:t xml:space="preserve"> </w:t>
      </w:r>
      <w:r>
        <w:t>one</w:t>
      </w:r>
      <w:r>
        <w:rPr>
          <w:spacing w:val="-5"/>
        </w:rPr>
        <w:t xml:space="preserve"> </w:t>
      </w:r>
      <w:r>
        <w:t>informant</w:t>
      </w:r>
      <w:r>
        <w:rPr>
          <w:spacing w:val="-1"/>
        </w:rPr>
        <w:t xml:space="preserve"> </w:t>
      </w:r>
      <w:r>
        <w:t>identified</w:t>
      </w:r>
      <w:r>
        <w:rPr>
          <w:spacing w:val="-3"/>
        </w:rPr>
        <w:t xml:space="preserve"> </w:t>
      </w:r>
      <w:r>
        <w:t xml:space="preserve">that </w:t>
      </w:r>
      <w:r w:rsidR="001E518C">
        <w:t>“</w:t>
      </w:r>
      <w:r>
        <w:t>transport is the biggest barrier for potential referrals</w:t>
      </w:r>
      <w:r w:rsidR="001E518C">
        <w:t>”</w:t>
      </w:r>
      <w:r>
        <w:t>.</w:t>
      </w:r>
      <w:r>
        <w:rPr>
          <w:spacing w:val="40"/>
        </w:rPr>
        <w:t xml:space="preserve"> </w:t>
      </w:r>
      <w:r>
        <w:t>Like other commentators, they also identified the mental health of their clients, social anxiety and order suspensions or sanctions as barriers to engagement.</w:t>
      </w:r>
    </w:p>
    <w:p w:rsidR="00003D88" w:rsidRDefault="008B538C" w:rsidP="00C624BD">
      <w:pPr>
        <w:pStyle w:val="BodyText"/>
      </w:pPr>
      <w:r>
        <w:t>The impact</w:t>
      </w:r>
      <w:r>
        <w:rPr>
          <w:spacing w:val="-1"/>
        </w:rPr>
        <w:t xml:space="preserve"> </w:t>
      </w:r>
      <w:r>
        <w:t>of attending the program on their</w:t>
      </w:r>
      <w:r>
        <w:rPr>
          <w:spacing w:val="-2"/>
        </w:rPr>
        <w:t xml:space="preserve"> </w:t>
      </w:r>
      <w:r>
        <w:t>clients</w:t>
      </w:r>
      <w:r>
        <w:rPr>
          <w:spacing w:val="-1"/>
        </w:rPr>
        <w:t xml:space="preserve"> </w:t>
      </w:r>
      <w:r>
        <w:t>was described as</w:t>
      </w:r>
      <w:r>
        <w:rPr>
          <w:spacing w:val="-1"/>
        </w:rPr>
        <w:t xml:space="preserve"> </w:t>
      </w:r>
      <w:r w:rsidR="001E518C">
        <w:t>“</w:t>
      </w:r>
      <w:r>
        <w:t>overwhelmingly positive</w:t>
      </w:r>
      <w:r w:rsidR="001E518C">
        <w:t>”</w:t>
      </w:r>
      <w:r>
        <w:t>. As one</w:t>
      </w:r>
      <w:r>
        <w:rPr>
          <w:spacing w:val="-1"/>
        </w:rPr>
        <w:t xml:space="preserve"> </w:t>
      </w:r>
      <w:r>
        <w:t>said:</w:t>
      </w:r>
      <w:r>
        <w:rPr>
          <w:spacing w:val="-2"/>
        </w:rPr>
        <w:t xml:space="preserve"> </w:t>
      </w:r>
      <w:r w:rsidR="001E518C">
        <w:t>“</w:t>
      </w:r>
      <w:r>
        <w:t>it</w:t>
      </w:r>
      <w:r>
        <w:rPr>
          <w:spacing w:val="-4"/>
        </w:rPr>
        <w:t xml:space="preserve"> </w:t>
      </w:r>
      <w:r>
        <w:t>works</w:t>
      </w:r>
      <w:r>
        <w:rPr>
          <w:spacing w:val="-2"/>
        </w:rPr>
        <w:t xml:space="preserve"> </w:t>
      </w:r>
      <w:r>
        <w:t>because</w:t>
      </w:r>
      <w:r>
        <w:rPr>
          <w:spacing w:val="-6"/>
        </w:rPr>
        <w:t xml:space="preserve"> </w:t>
      </w:r>
      <w:r>
        <w:t>the</w:t>
      </w:r>
      <w:r>
        <w:rPr>
          <w:spacing w:val="-2"/>
        </w:rPr>
        <w:t xml:space="preserve"> </w:t>
      </w:r>
      <w:r>
        <w:t>person</w:t>
      </w:r>
      <w:r>
        <w:rPr>
          <w:spacing w:val="-3"/>
        </w:rPr>
        <w:t xml:space="preserve"> </w:t>
      </w:r>
      <w:r>
        <w:t>is</w:t>
      </w:r>
      <w:r>
        <w:rPr>
          <w:spacing w:val="-2"/>
        </w:rPr>
        <w:t xml:space="preserve"> </w:t>
      </w:r>
      <w:r>
        <w:t>allowed</w:t>
      </w:r>
      <w:r>
        <w:rPr>
          <w:spacing w:val="-2"/>
        </w:rPr>
        <w:t xml:space="preserve"> </w:t>
      </w:r>
      <w:r>
        <w:t>to</w:t>
      </w:r>
      <w:r>
        <w:rPr>
          <w:spacing w:val="-3"/>
        </w:rPr>
        <w:t xml:space="preserve"> </w:t>
      </w:r>
      <w:r>
        <w:t>express</w:t>
      </w:r>
      <w:r>
        <w:rPr>
          <w:spacing w:val="-2"/>
        </w:rPr>
        <w:t xml:space="preserve"> </w:t>
      </w:r>
      <w:r>
        <w:t>themselves</w:t>
      </w:r>
      <w:r>
        <w:rPr>
          <w:spacing w:val="-1"/>
        </w:rPr>
        <w:t xml:space="preserve"> </w:t>
      </w:r>
      <w:r>
        <w:t>rather</w:t>
      </w:r>
      <w:r>
        <w:rPr>
          <w:spacing w:val="-2"/>
        </w:rPr>
        <w:t xml:space="preserve"> </w:t>
      </w:r>
      <w:r>
        <w:t>than</w:t>
      </w:r>
      <w:r>
        <w:rPr>
          <w:spacing w:val="-3"/>
        </w:rPr>
        <w:t xml:space="preserve"> </w:t>
      </w:r>
      <w:r>
        <w:t>being</w:t>
      </w:r>
      <w:r>
        <w:rPr>
          <w:spacing w:val="-3"/>
        </w:rPr>
        <w:t xml:space="preserve"> </w:t>
      </w:r>
      <w:r>
        <w:t>compliant or restricted on parole or a drug order</w:t>
      </w:r>
      <w:r w:rsidR="001E518C">
        <w:t>”</w:t>
      </w:r>
      <w:r>
        <w:t>:</w:t>
      </w:r>
    </w:p>
    <w:p w:rsidR="00003D88" w:rsidRDefault="008B538C" w:rsidP="00313E43">
      <w:pPr>
        <w:pStyle w:val="Quote"/>
      </w:pPr>
      <w:r>
        <w:t>He</w:t>
      </w:r>
      <w:r>
        <w:rPr>
          <w:spacing w:val="-1"/>
        </w:rPr>
        <w:t xml:space="preserve"> </w:t>
      </w:r>
      <w:r>
        <w:t>thoroughly</w:t>
      </w:r>
      <w:r>
        <w:rPr>
          <w:spacing w:val="-4"/>
        </w:rPr>
        <w:t xml:space="preserve"> </w:t>
      </w:r>
      <w:r>
        <w:t>enjoys</w:t>
      </w:r>
      <w:r>
        <w:rPr>
          <w:spacing w:val="-2"/>
        </w:rPr>
        <w:t xml:space="preserve"> </w:t>
      </w:r>
      <w:r>
        <w:t>having</w:t>
      </w:r>
      <w:r>
        <w:rPr>
          <w:spacing w:val="-3"/>
        </w:rPr>
        <w:t xml:space="preserve"> </w:t>
      </w:r>
      <w:r>
        <w:t>meaningful</w:t>
      </w:r>
      <w:r>
        <w:rPr>
          <w:spacing w:val="-2"/>
        </w:rPr>
        <w:t xml:space="preserve"> </w:t>
      </w:r>
      <w:r>
        <w:t>activity</w:t>
      </w:r>
      <w:r>
        <w:rPr>
          <w:spacing w:val="-2"/>
        </w:rPr>
        <w:t xml:space="preserve"> </w:t>
      </w:r>
      <w:r>
        <w:t>in</w:t>
      </w:r>
      <w:r>
        <w:rPr>
          <w:spacing w:val="-2"/>
        </w:rPr>
        <w:t xml:space="preserve"> </w:t>
      </w:r>
      <w:r>
        <w:t>a</w:t>
      </w:r>
      <w:r>
        <w:rPr>
          <w:spacing w:val="-5"/>
        </w:rPr>
        <w:t xml:space="preserve"> </w:t>
      </w:r>
      <w:r>
        <w:t>weekly</w:t>
      </w:r>
      <w:r>
        <w:rPr>
          <w:spacing w:val="-2"/>
        </w:rPr>
        <w:t xml:space="preserve"> </w:t>
      </w:r>
      <w:r>
        <w:t>routine.</w:t>
      </w:r>
      <w:r>
        <w:rPr>
          <w:spacing w:val="-2"/>
        </w:rPr>
        <w:t xml:space="preserve"> </w:t>
      </w:r>
      <w:r>
        <w:t>He</w:t>
      </w:r>
      <w:r>
        <w:rPr>
          <w:spacing w:val="-5"/>
        </w:rPr>
        <w:t xml:space="preserve"> </w:t>
      </w:r>
      <w:r>
        <w:t>has</w:t>
      </w:r>
      <w:r>
        <w:rPr>
          <w:spacing w:val="-2"/>
        </w:rPr>
        <w:t xml:space="preserve"> </w:t>
      </w:r>
      <w:r>
        <w:t>relayed</w:t>
      </w:r>
      <w:r>
        <w:rPr>
          <w:spacing w:val="-2"/>
        </w:rPr>
        <w:t xml:space="preserve"> </w:t>
      </w:r>
      <w:r>
        <w:t>that</w:t>
      </w:r>
      <w:r>
        <w:rPr>
          <w:spacing w:val="-2"/>
        </w:rPr>
        <w:t xml:space="preserve"> </w:t>
      </w:r>
      <w:r>
        <w:t>he</w:t>
      </w:r>
      <w:r>
        <w:rPr>
          <w:spacing w:val="-1"/>
        </w:rPr>
        <w:t xml:space="preserve"> </w:t>
      </w:r>
      <w:r>
        <w:t>feels calmest</w:t>
      </w:r>
      <w:r>
        <w:rPr>
          <w:spacing w:val="-3"/>
        </w:rPr>
        <w:t xml:space="preserve"> </w:t>
      </w:r>
      <w:r>
        <w:t>on</w:t>
      </w:r>
      <w:r>
        <w:rPr>
          <w:spacing w:val="-3"/>
        </w:rPr>
        <w:t xml:space="preserve"> </w:t>
      </w:r>
      <w:r>
        <w:t>Freedom</w:t>
      </w:r>
      <w:r>
        <w:rPr>
          <w:spacing w:val="-1"/>
        </w:rPr>
        <w:t xml:space="preserve"> </w:t>
      </w:r>
      <w:r>
        <w:t>days</w:t>
      </w:r>
      <w:r>
        <w:rPr>
          <w:spacing w:val="-2"/>
        </w:rPr>
        <w:t xml:space="preserve"> </w:t>
      </w:r>
      <w:r>
        <w:t>as</w:t>
      </w:r>
      <w:r>
        <w:rPr>
          <w:spacing w:val="-2"/>
        </w:rPr>
        <w:t xml:space="preserve"> </w:t>
      </w:r>
      <w:r>
        <w:t>he</w:t>
      </w:r>
      <w:r>
        <w:rPr>
          <w:spacing w:val="-2"/>
        </w:rPr>
        <w:t xml:space="preserve"> </w:t>
      </w:r>
      <w:r>
        <w:t>was</w:t>
      </w:r>
      <w:r>
        <w:rPr>
          <w:spacing w:val="-2"/>
        </w:rPr>
        <w:t xml:space="preserve"> </w:t>
      </w:r>
      <w:r>
        <w:t>able</w:t>
      </w:r>
      <w:r>
        <w:rPr>
          <w:spacing w:val="-3"/>
        </w:rPr>
        <w:t xml:space="preserve"> </w:t>
      </w:r>
      <w:r>
        <w:t>to</w:t>
      </w:r>
      <w:r>
        <w:rPr>
          <w:spacing w:val="-3"/>
        </w:rPr>
        <w:t xml:space="preserve"> </w:t>
      </w:r>
      <w:r>
        <w:t>focus</w:t>
      </w:r>
      <w:r>
        <w:rPr>
          <w:spacing w:val="-2"/>
        </w:rPr>
        <w:t xml:space="preserve"> </w:t>
      </w:r>
      <w:r>
        <w:t>and</w:t>
      </w:r>
      <w:r>
        <w:rPr>
          <w:spacing w:val="-4"/>
        </w:rPr>
        <w:t xml:space="preserve"> </w:t>
      </w:r>
      <w:r>
        <w:t>think</w:t>
      </w:r>
      <w:r>
        <w:rPr>
          <w:spacing w:val="-1"/>
        </w:rPr>
        <w:t xml:space="preserve"> </w:t>
      </w:r>
      <w:r>
        <w:t>on</w:t>
      </w:r>
      <w:r>
        <w:rPr>
          <w:spacing w:val="-3"/>
        </w:rPr>
        <w:t xml:space="preserve"> </w:t>
      </w:r>
      <w:r>
        <w:t>nothing</w:t>
      </w:r>
      <w:r>
        <w:rPr>
          <w:spacing w:val="-3"/>
        </w:rPr>
        <w:t xml:space="preserve"> </w:t>
      </w:r>
      <w:r>
        <w:t>but</w:t>
      </w:r>
      <w:r>
        <w:rPr>
          <w:spacing w:val="-3"/>
        </w:rPr>
        <w:t xml:space="preserve"> </w:t>
      </w:r>
      <w:r>
        <w:t>what</w:t>
      </w:r>
      <w:r>
        <w:rPr>
          <w:spacing w:val="-3"/>
        </w:rPr>
        <w:t xml:space="preserve"> </w:t>
      </w:r>
      <w:r>
        <w:t>he</w:t>
      </w:r>
      <w:r>
        <w:rPr>
          <w:spacing w:val="-1"/>
        </w:rPr>
        <w:t xml:space="preserve"> </w:t>
      </w:r>
      <w:r>
        <w:t>is</w:t>
      </w:r>
      <w:r>
        <w:rPr>
          <w:spacing w:val="-2"/>
        </w:rPr>
        <w:t xml:space="preserve"> </w:t>
      </w:r>
      <w:r>
        <w:t>painting</w:t>
      </w:r>
      <w:r>
        <w:rPr>
          <w:spacing w:val="-3"/>
        </w:rPr>
        <w:t xml:space="preserve"> </w:t>
      </w:r>
      <w:r>
        <w:t>or working on.</w:t>
      </w:r>
      <w:r>
        <w:rPr>
          <w:spacing w:val="40"/>
        </w:rPr>
        <w:t xml:space="preserve"> </w:t>
      </w:r>
      <w:r>
        <w:t>He feels as if this has been the most beneficial therapeutic support to date.</w:t>
      </w:r>
    </w:p>
    <w:p w:rsidR="00003D88" w:rsidRDefault="008B538C" w:rsidP="00313E43">
      <w:pPr>
        <w:pStyle w:val="Quote"/>
      </w:pPr>
      <w:r>
        <w:t>He has</w:t>
      </w:r>
      <w:r>
        <w:rPr>
          <w:spacing w:val="-3"/>
        </w:rPr>
        <w:t xml:space="preserve"> </w:t>
      </w:r>
      <w:r>
        <w:t>maintained</w:t>
      </w:r>
      <w:r>
        <w:rPr>
          <w:spacing w:val="-1"/>
        </w:rPr>
        <w:t xml:space="preserve"> </w:t>
      </w:r>
      <w:r>
        <w:t>abstinence with</w:t>
      </w:r>
      <w:r>
        <w:rPr>
          <w:spacing w:val="-4"/>
        </w:rPr>
        <w:t xml:space="preserve"> </w:t>
      </w:r>
      <w:r>
        <w:t>confidence.</w:t>
      </w:r>
      <w:r>
        <w:rPr>
          <w:spacing w:val="-1"/>
        </w:rPr>
        <w:t xml:space="preserve"> </w:t>
      </w:r>
      <w:r>
        <w:t>The location</w:t>
      </w:r>
      <w:r>
        <w:rPr>
          <w:spacing w:val="-4"/>
        </w:rPr>
        <w:t xml:space="preserve"> </w:t>
      </w:r>
      <w:r>
        <w:t>of</w:t>
      </w:r>
      <w:r>
        <w:rPr>
          <w:spacing w:val="-1"/>
        </w:rPr>
        <w:t xml:space="preserve"> </w:t>
      </w:r>
      <w:r>
        <w:t>Freedom</w:t>
      </w:r>
      <w:r>
        <w:rPr>
          <w:spacing w:val="-3"/>
        </w:rPr>
        <w:t xml:space="preserve"> </w:t>
      </w:r>
      <w:r>
        <w:t>was</w:t>
      </w:r>
      <w:r>
        <w:rPr>
          <w:spacing w:val="-4"/>
        </w:rPr>
        <w:t xml:space="preserve"> </w:t>
      </w:r>
      <w:r>
        <w:t>triggering</w:t>
      </w:r>
      <w:r>
        <w:rPr>
          <w:spacing w:val="-2"/>
        </w:rPr>
        <w:t xml:space="preserve"> </w:t>
      </w:r>
      <w:r>
        <w:t>to begin with</w:t>
      </w:r>
      <w:r>
        <w:rPr>
          <w:spacing w:val="-2"/>
        </w:rPr>
        <w:t xml:space="preserve"> </w:t>
      </w:r>
      <w:r>
        <w:t>and</w:t>
      </w:r>
      <w:r>
        <w:rPr>
          <w:spacing w:val="-4"/>
        </w:rPr>
        <w:t xml:space="preserve"> </w:t>
      </w:r>
      <w:r>
        <w:t>he</w:t>
      </w:r>
      <w:r>
        <w:rPr>
          <w:spacing w:val="-4"/>
        </w:rPr>
        <w:t xml:space="preserve"> </w:t>
      </w:r>
      <w:r>
        <w:t>crossed</w:t>
      </w:r>
      <w:r>
        <w:rPr>
          <w:spacing w:val="-2"/>
        </w:rPr>
        <w:t xml:space="preserve"> </w:t>
      </w:r>
      <w:r>
        <w:t>paths</w:t>
      </w:r>
      <w:r>
        <w:rPr>
          <w:spacing w:val="-6"/>
        </w:rPr>
        <w:t xml:space="preserve"> </w:t>
      </w:r>
      <w:r>
        <w:t>with</w:t>
      </w:r>
      <w:r>
        <w:rPr>
          <w:spacing w:val="-2"/>
        </w:rPr>
        <w:t xml:space="preserve"> </w:t>
      </w:r>
      <w:r>
        <w:t>past</w:t>
      </w:r>
      <w:r>
        <w:rPr>
          <w:spacing w:val="-2"/>
        </w:rPr>
        <w:t xml:space="preserve"> </w:t>
      </w:r>
      <w:r>
        <w:t>friends.</w:t>
      </w:r>
      <w:r>
        <w:rPr>
          <w:spacing w:val="-2"/>
        </w:rPr>
        <w:t xml:space="preserve"> </w:t>
      </w:r>
      <w:r>
        <w:t>But</w:t>
      </w:r>
      <w:r>
        <w:rPr>
          <w:spacing w:val="-2"/>
        </w:rPr>
        <w:t xml:space="preserve"> </w:t>
      </w:r>
      <w:r>
        <w:t>discovering</w:t>
      </w:r>
      <w:r>
        <w:rPr>
          <w:spacing w:val="-3"/>
        </w:rPr>
        <w:t xml:space="preserve"> </w:t>
      </w:r>
      <w:r>
        <w:t>the</w:t>
      </w:r>
      <w:r>
        <w:rPr>
          <w:spacing w:val="-4"/>
        </w:rPr>
        <w:t xml:space="preserve"> </w:t>
      </w:r>
      <w:r>
        <w:t>pros</w:t>
      </w:r>
      <w:r>
        <w:rPr>
          <w:spacing w:val="-5"/>
        </w:rPr>
        <w:t xml:space="preserve"> </w:t>
      </w:r>
      <w:r>
        <w:t>to</w:t>
      </w:r>
      <w:r>
        <w:rPr>
          <w:spacing w:val="-1"/>
        </w:rPr>
        <w:t xml:space="preserve"> </w:t>
      </w:r>
      <w:r>
        <w:t>using</w:t>
      </w:r>
      <w:r>
        <w:rPr>
          <w:spacing w:val="-3"/>
        </w:rPr>
        <w:t xml:space="preserve"> </w:t>
      </w:r>
      <w:r>
        <w:t>community-based support gave him strength</w:t>
      </w:r>
      <w:r>
        <w:rPr>
          <w:spacing w:val="-3"/>
        </w:rPr>
        <w:t xml:space="preserve"> </w:t>
      </w:r>
      <w:r>
        <w:t>and courage</w:t>
      </w:r>
      <w:r>
        <w:rPr>
          <w:spacing w:val="-2"/>
        </w:rPr>
        <w:t xml:space="preserve"> </w:t>
      </w:r>
      <w:r>
        <w:t>to work</w:t>
      </w:r>
      <w:r>
        <w:rPr>
          <w:spacing w:val="-2"/>
        </w:rPr>
        <w:t xml:space="preserve"> </w:t>
      </w:r>
      <w:r>
        <w:t>through uncomfortable triggers</w:t>
      </w:r>
      <w:r>
        <w:rPr>
          <w:spacing w:val="-4"/>
        </w:rPr>
        <w:t xml:space="preserve"> </w:t>
      </w:r>
      <w:r>
        <w:t>and cravings so much so that new associations became of greater value than past experiences.</w:t>
      </w:r>
      <w:r>
        <w:rPr>
          <w:spacing w:val="40"/>
        </w:rPr>
        <w:t xml:space="preserve"> </w:t>
      </w:r>
      <w:r>
        <w:t>His self-confidence</w:t>
      </w:r>
      <w:r>
        <w:rPr>
          <w:spacing w:val="-3"/>
        </w:rPr>
        <w:t xml:space="preserve"> </w:t>
      </w:r>
      <w:r>
        <w:t>and</w:t>
      </w:r>
      <w:r>
        <w:rPr>
          <w:spacing w:val="-2"/>
        </w:rPr>
        <w:t xml:space="preserve"> </w:t>
      </w:r>
      <w:r>
        <w:t>worth</w:t>
      </w:r>
      <w:r>
        <w:rPr>
          <w:spacing w:val="-1"/>
        </w:rPr>
        <w:t xml:space="preserve"> </w:t>
      </w:r>
      <w:r>
        <w:t>increased</w:t>
      </w:r>
      <w:r>
        <w:rPr>
          <w:spacing w:val="-1"/>
        </w:rPr>
        <w:t xml:space="preserve"> </w:t>
      </w:r>
      <w:r>
        <w:t>through</w:t>
      </w:r>
      <w:r>
        <w:rPr>
          <w:spacing w:val="-2"/>
        </w:rPr>
        <w:t xml:space="preserve"> </w:t>
      </w:r>
      <w:r>
        <w:t>finding</w:t>
      </w:r>
      <w:r>
        <w:rPr>
          <w:spacing w:val="-2"/>
        </w:rPr>
        <w:t xml:space="preserve"> </w:t>
      </w:r>
      <w:r>
        <w:t>strengths</w:t>
      </w:r>
      <w:r>
        <w:rPr>
          <w:spacing w:val="-1"/>
        </w:rPr>
        <w:t xml:space="preserve"> </w:t>
      </w:r>
      <w:r>
        <w:t>in</w:t>
      </w:r>
      <w:r>
        <w:rPr>
          <w:spacing w:val="-2"/>
        </w:rPr>
        <w:t xml:space="preserve"> </w:t>
      </w:r>
      <w:r>
        <w:t>particular</w:t>
      </w:r>
      <w:r>
        <w:rPr>
          <w:spacing w:val="-2"/>
        </w:rPr>
        <w:t xml:space="preserve"> </w:t>
      </w:r>
      <w:r>
        <w:t>areas</w:t>
      </w:r>
      <w:r>
        <w:rPr>
          <w:spacing w:val="-3"/>
        </w:rPr>
        <w:t xml:space="preserve"> </w:t>
      </w:r>
      <w:r>
        <w:t>of</w:t>
      </w:r>
      <w:r>
        <w:rPr>
          <w:spacing w:val="-1"/>
        </w:rPr>
        <w:t xml:space="preserve"> </w:t>
      </w:r>
      <w:r>
        <w:t>art</w:t>
      </w:r>
      <w:r>
        <w:rPr>
          <w:spacing w:val="-1"/>
        </w:rPr>
        <w:t xml:space="preserve"> </w:t>
      </w:r>
      <w:r>
        <w:t>as</w:t>
      </w:r>
      <w:r>
        <w:rPr>
          <w:spacing w:val="-3"/>
        </w:rPr>
        <w:t xml:space="preserve"> </w:t>
      </w:r>
      <w:r>
        <w:t>well</w:t>
      </w:r>
      <w:r>
        <w:rPr>
          <w:spacing w:val="-2"/>
        </w:rPr>
        <w:t xml:space="preserve"> </w:t>
      </w:r>
      <w:r>
        <w:t>as</w:t>
      </w:r>
      <w:r>
        <w:rPr>
          <w:spacing w:val="-3"/>
        </w:rPr>
        <w:t xml:space="preserve"> </w:t>
      </w:r>
      <w:r>
        <w:t>an eagerness to learn and develop new skills quickly.</w:t>
      </w:r>
      <w:r>
        <w:rPr>
          <w:spacing w:val="40"/>
        </w:rPr>
        <w:t xml:space="preserve"> </w:t>
      </w:r>
      <w:r>
        <w:t>He is proud to show his individual work and involvement in public based creations.</w:t>
      </w:r>
    </w:p>
    <w:p w:rsidR="00003D88" w:rsidRDefault="008B538C" w:rsidP="00C624BD">
      <w:pPr>
        <w:pStyle w:val="BodyText"/>
      </w:pPr>
      <w:r>
        <w:t>Respondents described how they had</w:t>
      </w:r>
      <w:r>
        <w:rPr>
          <w:spacing w:val="-4"/>
        </w:rPr>
        <w:t xml:space="preserve"> </w:t>
      </w:r>
      <w:r>
        <w:t>witnessed friendships being</w:t>
      </w:r>
      <w:r>
        <w:rPr>
          <w:spacing w:val="-1"/>
        </w:rPr>
        <w:t xml:space="preserve"> </w:t>
      </w:r>
      <w:r>
        <w:t>made,</w:t>
      </w:r>
      <w:r>
        <w:rPr>
          <w:spacing w:val="-2"/>
        </w:rPr>
        <w:t xml:space="preserve"> </w:t>
      </w:r>
      <w:r>
        <w:t>personal development</w:t>
      </w:r>
      <w:r>
        <w:rPr>
          <w:spacing w:val="-2"/>
        </w:rPr>
        <w:t xml:space="preserve"> </w:t>
      </w:r>
      <w:r>
        <w:t>and a growth in confidence, improved mental health and wellbeing and breaking down the effects of stigma and institutionali</w:t>
      </w:r>
      <w:r w:rsidR="00442F70">
        <w:t>s</w:t>
      </w:r>
      <w:r>
        <w:t>ation. They watched as individuals began to foresee future pathways away from</w:t>
      </w:r>
      <w:r>
        <w:rPr>
          <w:spacing w:val="-3"/>
        </w:rPr>
        <w:t xml:space="preserve"> </w:t>
      </w:r>
      <w:r>
        <w:t>the</w:t>
      </w:r>
      <w:r>
        <w:rPr>
          <w:spacing w:val="-3"/>
        </w:rPr>
        <w:t xml:space="preserve"> </w:t>
      </w:r>
      <w:r>
        <w:t>justice</w:t>
      </w:r>
      <w:r>
        <w:rPr>
          <w:spacing w:val="-3"/>
        </w:rPr>
        <w:t xml:space="preserve"> </w:t>
      </w:r>
      <w:r>
        <w:t>system as</w:t>
      </w:r>
      <w:r>
        <w:rPr>
          <w:spacing w:val="-3"/>
        </w:rPr>
        <w:t xml:space="preserve"> </w:t>
      </w:r>
      <w:r>
        <w:t>well</w:t>
      </w:r>
      <w:r>
        <w:rPr>
          <w:spacing w:val="-2"/>
        </w:rPr>
        <w:t xml:space="preserve"> </w:t>
      </w:r>
      <w:r>
        <w:t>as</w:t>
      </w:r>
      <w:r>
        <w:rPr>
          <w:spacing w:val="-3"/>
        </w:rPr>
        <w:t xml:space="preserve"> </w:t>
      </w:r>
      <w:r>
        <w:t>possible</w:t>
      </w:r>
      <w:r>
        <w:rPr>
          <w:spacing w:val="-4"/>
        </w:rPr>
        <w:t xml:space="preserve"> </w:t>
      </w:r>
      <w:r>
        <w:t>peer</w:t>
      </w:r>
      <w:r>
        <w:rPr>
          <w:spacing w:val="-4"/>
        </w:rPr>
        <w:t xml:space="preserve"> </w:t>
      </w:r>
      <w:r>
        <w:t>mentoring</w:t>
      </w:r>
      <w:r>
        <w:rPr>
          <w:spacing w:val="-2"/>
        </w:rPr>
        <w:t xml:space="preserve"> </w:t>
      </w:r>
      <w:r>
        <w:t>roles where</w:t>
      </w:r>
      <w:r>
        <w:rPr>
          <w:spacing w:val="-3"/>
        </w:rPr>
        <w:t xml:space="preserve"> </w:t>
      </w:r>
      <w:r>
        <w:t>they</w:t>
      </w:r>
      <w:r>
        <w:rPr>
          <w:spacing w:val="-3"/>
        </w:rPr>
        <w:t xml:space="preserve"> </w:t>
      </w:r>
      <w:r>
        <w:t>could</w:t>
      </w:r>
      <w:r>
        <w:rPr>
          <w:spacing w:val="-2"/>
        </w:rPr>
        <w:t xml:space="preserve"> </w:t>
      </w:r>
      <w:r>
        <w:t>feed</w:t>
      </w:r>
      <w:r>
        <w:rPr>
          <w:spacing w:val="-1"/>
        </w:rPr>
        <w:t xml:space="preserve"> </w:t>
      </w:r>
      <w:r>
        <w:t xml:space="preserve">back into the </w:t>
      </w:r>
      <w:r w:rsidR="008F76B2">
        <w:t>p</w:t>
      </w:r>
      <w:r>
        <w:t>rogram by mentoring newer participants. Staff were identified as being key and acting as catalysts by providing a comfortable, non-judgmental and safe environment where people felt understood and were given opportunities for achievement:</w:t>
      </w:r>
    </w:p>
    <w:p w:rsidR="00003D88" w:rsidRDefault="008B538C" w:rsidP="00313E43">
      <w:pPr>
        <w:pStyle w:val="Quote"/>
      </w:pPr>
      <w:r>
        <w:t>It is the most successful community support because clients voluntarily engage. Caroline provides</w:t>
      </w:r>
      <w:r>
        <w:rPr>
          <w:spacing w:val="-5"/>
        </w:rPr>
        <w:t xml:space="preserve"> </w:t>
      </w:r>
      <w:r>
        <w:t>a</w:t>
      </w:r>
      <w:r>
        <w:rPr>
          <w:spacing w:val="-3"/>
        </w:rPr>
        <w:t xml:space="preserve"> </w:t>
      </w:r>
      <w:r>
        <w:t>safe</w:t>
      </w:r>
      <w:r>
        <w:rPr>
          <w:spacing w:val="-2"/>
        </w:rPr>
        <w:t xml:space="preserve"> </w:t>
      </w:r>
      <w:r>
        <w:t>place</w:t>
      </w:r>
      <w:r>
        <w:rPr>
          <w:spacing w:val="-2"/>
        </w:rPr>
        <w:t xml:space="preserve"> </w:t>
      </w:r>
      <w:r>
        <w:t>for</w:t>
      </w:r>
      <w:r>
        <w:rPr>
          <w:spacing w:val="-3"/>
        </w:rPr>
        <w:t xml:space="preserve"> </w:t>
      </w:r>
      <w:r>
        <w:t>them</w:t>
      </w:r>
      <w:r>
        <w:rPr>
          <w:spacing w:val="-4"/>
        </w:rPr>
        <w:t xml:space="preserve"> </w:t>
      </w:r>
      <w:r>
        <w:t>to</w:t>
      </w:r>
      <w:r>
        <w:rPr>
          <w:spacing w:val="-4"/>
        </w:rPr>
        <w:t xml:space="preserve"> </w:t>
      </w:r>
      <w:r>
        <w:t>feel</w:t>
      </w:r>
      <w:r>
        <w:rPr>
          <w:spacing w:val="-6"/>
        </w:rPr>
        <w:t xml:space="preserve"> </w:t>
      </w:r>
      <w:r>
        <w:t>themselves.</w:t>
      </w:r>
      <w:r>
        <w:rPr>
          <w:spacing w:val="-3"/>
        </w:rPr>
        <w:t xml:space="preserve"> </w:t>
      </w:r>
      <w:r>
        <w:t>Knowing</w:t>
      </w:r>
      <w:r>
        <w:rPr>
          <w:spacing w:val="-5"/>
        </w:rPr>
        <w:t xml:space="preserve"> </w:t>
      </w:r>
      <w:r>
        <w:t>someone</w:t>
      </w:r>
      <w:r>
        <w:rPr>
          <w:spacing w:val="-2"/>
        </w:rPr>
        <w:t xml:space="preserve"> </w:t>
      </w:r>
      <w:r>
        <w:t>has</w:t>
      </w:r>
      <w:r>
        <w:rPr>
          <w:spacing w:val="-3"/>
        </w:rPr>
        <w:t xml:space="preserve"> </w:t>
      </w:r>
      <w:r>
        <w:t>an</w:t>
      </w:r>
      <w:r>
        <w:rPr>
          <w:spacing w:val="-3"/>
        </w:rPr>
        <w:t xml:space="preserve"> </w:t>
      </w:r>
      <w:r>
        <w:t>understanding of</w:t>
      </w:r>
      <w:r>
        <w:rPr>
          <w:spacing w:val="-2"/>
        </w:rPr>
        <w:t xml:space="preserve"> </w:t>
      </w:r>
      <w:r>
        <w:t>court</w:t>
      </w:r>
      <w:r>
        <w:rPr>
          <w:spacing w:val="-4"/>
        </w:rPr>
        <w:t xml:space="preserve"> </w:t>
      </w:r>
      <w:r>
        <w:t>matters</w:t>
      </w:r>
      <w:r>
        <w:rPr>
          <w:spacing w:val="-5"/>
        </w:rPr>
        <w:t xml:space="preserve"> </w:t>
      </w:r>
      <w:r>
        <w:t>without</w:t>
      </w:r>
      <w:r>
        <w:rPr>
          <w:spacing w:val="-2"/>
        </w:rPr>
        <w:t xml:space="preserve"> </w:t>
      </w:r>
      <w:r>
        <w:t>this</w:t>
      </w:r>
      <w:r>
        <w:rPr>
          <w:spacing w:val="-2"/>
        </w:rPr>
        <w:t xml:space="preserve"> </w:t>
      </w:r>
      <w:r>
        <w:t>being</w:t>
      </w:r>
      <w:r>
        <w:rPr>
          <w:spacing w:val="-3"/>
        </w:rPr>
        <w:t xml:space="preserve"> </w:t>
      </w:r>
      <w:r>
        <w:t>the</w:t>
      </w:r>
      <w:r>
        <w:rPr>
          <w:spacing w:val="-1"/>
        </w:rPr>
        <w:t xml:space="preserve"> </w:t>
      </w:r>
      <w:r>
        <w:t>primary</w:t>
      </w:r>
      <w:r>
        <w:rPr>
          <w:spacing w:val="-2"/>
        </w:rPr>
        <w:t xml:space="preserve"> </w:t>
      </w:r>
      <w:r>
        <w:t>focus</w:t>
      </w:r>
      <w:r>
        <w:rPr>
          <w:spacing w:val="-5"/>
        </w:rPr>
        <w:t xml:space="preserve"> </w:t>
      </w:r>
      <w:r>
        <w:t>allows</w:t>
      </w:r>
      <w:r>
        <w:rPr>
          <w:spacing w:val="-4"/>
        </w:rPr>
        <w:t xml:space="preserve"> </w:t>
      </w:r>
      <w:r>
        <w:t>them</w:t>
      </w:r>
      <w:r>
        <w:rPr>
          <w:spacing w:val="-1"/>
        </w:rPr>
        <w:t xml:space="preserve"> </w:t>
      </w:r>
      <w:r>
        <w:t>to</w:t>
      </w:r>
      <w:r>
        <w:rPr>
          <w:spacing w:val="-1"/>
        </w:rPr>
        <w:t xml:space="preserve"> </w:t>
      </w:r>
      <w:r>
        <w:t>rebuild</w:t>
      </w:r>
      <w:r>
        <w:rPr>
          <w:spacing w:val="-3"/>
        </w:rPr>
        <w:t xml:space="preserve"> </w:t>
      </w:r>
      <w:r>
        <w:t>self-care,</w:t>
      </w:r>
      <w:r>
        <w:rPr>
          <w:spacing w:val="-2"/>
        </w:rPr>
        <w:t xml:space="preserve"> </w:t>
      </w:r>
      <w:r>
        <w:t>love and worth.</w:t>
      </w:r>
    </w:p>
    <w:p w:rsidR="00003D88" w:rsidRDefault="008B538C" w:rsidP="00C624BD">
      <w:pPr>
        <w:pStyle w:val="BodyText"/>
      </w:pPr>
      <w:r>
        <w:t>The participation of their clients was also having a positive impact on their own service delivery. They described being confident in knowing their services were complementary and that their client would</w:t>
      </w:r>
      <w:r>
        <w:rPr>
          <w:spacing w:val="-3"/>
        </w:rPr>
        <w:t xml:space="preserve"> </w:t>
      </w:r>
      <w:r>
        <w:t>benefit</w:t>
      </w:r>
      <w:r>
        <w:rPr>
          <w:spacing w:val="-2"/>
        </w:rPr>
        <w:t xml:space="preserve"> </w:t>
      </w:r>
      <w:r>
        <w:t>from</w:t>
      </w:r>
      <w:r>
        <w:rPr>
          <w:spacing w:val="-1"/>
        </w:rPr>
        <w:t xml:space="preserve"> </w:t>
      </w:r>
      <w:r>
        <w:t>the</w:t>
      </w:r>
      <w:r>
        <w:rPr>
          <w:spacing w:val="-4"/>
        </w:rPr>
        <w:t xml:space="preserve"> </w:t>
      </w:r>
      <w:r>
        <w:t>support and</w:t>
      </w:r>
      <w:r>
        <w:rPr>
          <w:spacing w:val="-3"/>
        </w:rPr>
        <w:t xml:space="preserve"> </w:t>
      </w:r>
      <w:r>
        <w:t>a</w:t>
      </w:r>
      <w:r>
        <w:rPr>
          <w:spacing w:val="-2"/>
        </w:rPr>
        <w:t xml:space="preserve"> </w:t>
      </w:r>
      <w:r>
        <w:t>demonstration</w:t>
      </w:r>
      <w:r>
        <w:rPr>
          <w:spacing w:val="-7"/>
        </w:rPr>
        <w:t xml:space="preserve"> </w:t>
      </w:r>
      <w:r>
        <w:t>of</w:t>
      </w:r>
      <w:r>
        <w:rPr>
          <w:spacing w:val="-2"/>
        </w:rPr>
        <w:t xml:space="preserve"> </w:t>
      </w:r>
      <w:r>
        <w:t>the</w:t>
      </w:r>
      <w:r>
        <w:rPr>
          <w:spacing w:val="-2"/>
        </w:rPr>
        <w:t xml:space="preserve"> </w:t>
      </w:r>
      <w:r>
        <w:t>importance</w:t>
      </w:r>
      <w:r>
        <w:rPr>
          <w:spacing w:val="-4"/>
        </w:rPr>
        <w:t xml:space="preserve"> </w:t>
      </w:r>
      <w:r>
        <w:t>of</w:t>
      </w:r>
      <w:r>
        <w:rPr>
          <w:spacing w:val="-2"/>
        </w:rPr>
        <w:t xml:space="preserve"> </w:t>
      </w:r>
      <w:r>
        <w:t>creative</w:t>
      </w:r>
      <w:r>
        <w:rPr>
          <w:spacing w:val="-4"/>
        </w:rPr>
        <w:t xml:space="preserve"> </w:t>
      </w:r>
      <w:r>
        <w:t>outlets,</w:t>
      </w:r>
      <w:r>
        <w:rPr>
          <w:spacing w:val="-2"/>
        </w:rPr>
        <w:t xml:space="preserve"> </w:t>
      </w:r>
      <w:r>
        <w:t>whether</w:t>
      </w:r>
      <w:r w:rsidR="001E518C">
        <w:t xml:space="preserve"> </w:t>
      </w:r>
      <w:r>
        <w:t>they</w:t>
      </w:r>
      <w:r>
        <w:rPr>
          <w:spacing w:val="-3"/>
        </w:rPr>
        <w:t xml:space="preserve"> </w:t>
      </w:r>
      <w:r>
        <w:t>were interested</w:t>
      </w:r>
      <w:r>
        <w:rPr>
          <w:spacing w:val="-1"/>
        </w:rPr>
        <w:t xml:space="preserve"> </w:t>
      </w:r>
      <w:r>
        <w:t>in</w:t>
      </w:r>
      <w:r>
        <w:rPr>
          <w:spacing w:val="-2"/>
        </w:rPr>
        <w:t xml:space="preserve"> </w:t>
      </w:r>
      <w:r>
        <w:t>arts</w:t>
      </w:r>
      <w:r>
        <w:rPr>
          <w:spacing w:val="-1"/>
        </w:rPr>
        <w:t xml:space="preserve"> </w:t>
      </w:r>
      <w:r>
        <w:t>or</w:t>
      </w:r>
      <w:r>
        <w:rPr>
          <w:spacing w:val="-1"/>
        </w:rPr>
        <w:t xml:space="preserve"> </w:t>
      </w:r>
      <w:r>
        <w:t>not.</w:t>
      </w:r>
      <w:r>
        <w:rPr>
          <w:spacing w:val="40"/>
        </w:rPr>
        <w:t xml:space="preserve"> </w:t>
      </w:r>
      <w:r>
        <w:t>It</w:t>
      </w:r>
      <w:r>
        <w:rPr>
          <w:spacing w:val="-1"/>
        </w:rPr>
        <w:t xml:space="preserve"> </w:t>
      </w:r>
      <w:r>
        <w:t>had</w:t>
      </w:r>
      <w:r>
        <w:rPr>
          <w:spacing w:val="-2"/>
        </w:rPr>
        <w:t xml:space="preserve"> </w:t>
      </w:r>
      <w:r>
        <w:t>led</w:t>
      </w:r>
      <w:r>
        <w:rPr>
          <w:spacing w:val="-3"/>
        </w:rPr>
        <w:t xml:space="preserve"> </w:t>
      </w:r>
      <w:r>
        <w:t>one</w:t>
      </w:r>
      <w:r>
        <w:rPr>
          <w:spacing w:val="-3"/>
        </w:rPr>
        <w:t xml:space="preserve"> </w:t>
      </w:r>
      <w:r>
        <w:t>organi</w:t>
      </w:r>
      <w:r w:rsidR="00442F70">
        <w:t>s</w:t>
      </w:r>
      <w:r>
        <w:t>ation</w:t>
      </w:r>
      <w:r>
        <w:rPr>
          <w:spacing w:val="-1"/>
        </w:rPr>
        <w:t xml:space="preserve"> </w:t>
      </w:r>
      <w:r>
        <w:t>to consider</w:t>
      </w:r>
      <w:r>
        <w:rPr>
          <w:spacing w:val="-3"/>
        </w:rPr>
        <w:t xml:space="preserve"> </w:t>
      </w:r>
      <w:r>
        <w:t>the</w:t>
      </w:r>
      <w:r>
        <w:rPr>
          <w:spacing w:val="-3"/>
        </w:rPr>
        <w:t xml:space="preserve"> </w:t>
      </w:r>
      <w:r>
        <w:t>value of</w:t>
      </w:r>
      <w:r>
        <w:rPr>
          <w:spacing w:val="-4"/>
        </w:rPr>
        <w:t xml:space="preserve"> </w:t>
      </w:r>
      <w:r>
        <w:t xml:space="preserve">offering </w:t>
      </w:r>
      <w:r>
        <w:lastRenderedPageBreak/>
        <w:t>more creative outlets in their own services:</w:t>
      </w:r>
    </w:p>
    <w:p w:rsidR="00003D88" w:rsidRDefault="008B538C" w:rsidP="00313E43">
      <w:pPr>
        <w:pStyle w:val="Quote"/>
      </w:pPr>
      <w:r>
        <w:t>We have seen</w:t>
      </w:r>
      <w:r>
        <w:rPr>
          <w:spacing w:val="-1"/>
        </w:rPr>
        <w:t xml:space="preserve"> </w:t>
      </w:r>
      <w:r>
        <w:t>a</w:t>
      </w:r>
      <w:r>
        <w:rPr>
          <w:spacing w:val="-1"/>
        </w:rPr>
        <w:t xml:space="preserve"> </w:t>
      </w:r>
      <w:r>
        <w:t>huge benefit from Freedom</w:t>
      </w:r>
      <w:r>
        <w:rPr>
          <w:spacing w:val="-2"/>
        </w:rPr>
        <w:t xml:space="preserve"> </w:t>
      </w:r>
      <w:r>
        <w:t>pushing</w:t>
      </w:r>
      <w:r>
        <w:rPr>
          <w:spacing w:val="-1"/>
        </w:rPr>
        <w:t xml:space="preserve"> </w:t>
      </w:r>
      <w:r>
        <w:t>us towards</w:t>
      </w:r>
      <w:r>
        <w:rPr>
          <w:spacing w:val="-3"/>
        </w:rPr>
        <w:t xml:space="preserve"> </w:t>
      </w:r>
      <w:r>
        <w:t>wanting</w:t>
      </w:r>
      <w:r>
        <w:rPr>
          <w:spacing w:val="-1"/>
        </w:rPr>
        <w:t xml:space="preserve"> </w:t>
      </w:r>
      <w:r>
        <w:t>to provide people with a</w:t>
      </w:r>
      <w:r>
        <w:rPr>
          <w:spacing w:val="-1"/>
        </w:rPr>
        <w:t xml:space="preserve"> </w:t>
      </w:r>
      <w:r>
        <w:t>similar</w:t>
      </w:r>
      <w:r>
        <w:rPr>
          <w:spacing w:val="-4"/>
        </w:rPr>
        <w:t xml:space="preserve"> </w:t>
      </w:r>
      <w:r>
        <w:t>therapeutic</w:t>
      </w:r>
      <w:r>
        <w:rPr>
          <w:spacing w:val="-1"/>
        </w:rPr>
        <w:t xml:space="preserve"> </w:t>
      </w:r>
      <w:r>
        <w:t>style.</w:t>
      </w:r>
      <w:r>
        <w:rPr>
          <w:spacing w:val="-4"/>
        </w:rPr>
        <w:t xml:space="preserve"> </w:t>
      </w:r>
      <w:r>
        <w:t>It</w:t>
      </w:r>
      <w:r>
        <w:rPr>
          <w:spacing w:val="-1"/>
        </w:rPr>
        <w:t xml:space="preserve"> </w:t>
      </w:r>
      <w:r>
        <w:t>is</w:t>
      </w:r>
      <w:r>
        <w:rPr>
          <w:spacing w:val="-1"/>
        </w:rPr>
        <w:t xml:space="preserve"> </w:t>
      </w:r>
      <w:r>
        <w:t>very</w:t>
      </w:r>
      <w:r>
        <w:rPr>
          <w:spacing w:val="-3"/>
        </w:rPr>
        <w:t xml:space="preserve"> </w:t>
      </w:r>
      <w:r>
        <w:t>beneficial</w:t>
      </w:r>
      <w:r>
        <w:rPr>
          <w:spacing w:val="-4"/>
        </w:rPr>
        <w:t xml:space="preserve"> </w:t>
      </w:r>
      <w:r>
        <w:t>to people</w:t>
      </w:r>
      <w:r>
        <w:rPr>
          <w:spacing w:val="-1"/>
        </w:rPr>
        <w:t xml:space="preserve"> </w:t>
      </w:r>
      <w:r>
        <w:t>that</w:t>
      </w:r>
      <w:r>
        <w:rPr>
          <w:spacing w:val="-3"/>
        </w:rPr>
        <w:t xml:space="preserve"> </w:t>
      </w:r>
      <w:r>
        <w:t>engage.</w:t>
      </w:r>
      <w:r>
        <w:rPr>
          <w:spacing w:val="-2"/>
        </w:rPr>
        <w:t xml:space="preserve"> </w:t>
      </w:r>
      <w:r>
        <w:t>Having</w:t>
      </w:r>
      <w:r>
        <w:rPr>
          <w:spacing w:val="-2"/>
        </w:rPr>
        <w:t xml:space="preserve"> </w:t>
      </w:r>
      <w:r>
        <w:t>seen</w:t>
      </w:r>
      <w:r>
        <w:rPr>
          <w:spacing w:val="-2"/>
        </w:rPr>
        <w:t xml:space="preserve"> </w:t>
      </w:r>
      <w:r>
        <w:t>the impact</w:t>
      </w:r>
      <w:r>
        <w:rPr>
          <w:spacing w:val="-3"/>
        </w:rPr>
        <w:t xml:space="preserve"> </w:t>
      </w:r>
      <w:r>
        <w:t>we would like to offer more creative outlets on site for all residents, not just those on orders.</w:t>
      </w:r>
    </w:p>
    <w:p w:rsidR="00003D88" w:rsidRDefault="001E518C" w:rsidP="00313E43">
      <w:pPr>
        <w:pStyle w:val="Quote"/>
      </w:pPr>
      <w:r>
        <w:t>[</w:t>
      </w:r>
      <w:r w:rsidR="008B538C">
        <w:t>Freedom</w:t>
      </w:r>
      <w:r>
        <w:t>]</w:t>
      </w:r>
      <w:r w:rsidR="008B538C">
        <w:rPr>
          <w:spacing w:val="-5"/>
        </w:rPr>
        <w:t xml:space="preserve"> </w:t>
      </w:r>
      <w:r w:rsidR="008B538C">
        <w:t>shares</w:t>
      </w:r>
      <w:r w:rsidR="008B538C">
        <w:rPr>
          <w:spacing w:val="-4"/>
        </w:rPr>
        <w:t xml:space="preserve"> </w:t>
      </w:r>
      <w:r w:rsidR="008B538C">
        <w:t>similar</w:t>
      </w:r>
      <w:r w:rsidR="008B538C">
        <w:rPr>
          <w:spacing w:val="-5"/>
        </w:rPr>
        <w:t xml:space="preserve"> </w:t>
      </w:r>
      <w:r w:rsidR="008B538C">
        <w:t>goals</w:t>
      </w:r>
      <w:r w:rsidR="008B538C">
        <w:rPr>
          <w:spacing w:val="-2"/>
        </w:rPr>
        <w:t xml:space="preserve"> </w:t>
      </w:r>
      <w:r w:rsidR="008B538C">
        <w:t>to</w:t>
      </w:r>
      <w:r w:rsidR="008B538C">
        <w:rPr>
          <w:spacing w:val="-2"/>
        </w:rPr>
        <w:t xml:space="preserve"> </w:t>
      </w:r>
      <w:r w:rsidR="008B538C">
        <w:t>ourselves,</w:t>
      </w:r>
      <w:r w:rsidR="008B538C">
        <w:rPr>
          <w:spacing w:val="-2"/>
        </w:rPr>
        <w:t xml:space="preserve"> </w:t>
      </w:r>
      <w:r w:rsidR="008B538C">
        <w:t>supporting</w:t>
      </w:r>
      <w:r w:rsidR="008B538C">
        <w:rPr>
          <w:spacing w:val="-3"/>
        </w:rPr>
        <w:t xml:space="preserve"> </w:t>
      </w:r>
      <w:r w:rsidR="008B538C">
        <w:t>clients</w:t>
      </w:r>
      <w:r w:rsidR="008B538C">
        <w:rPr>
          <w:spacing w:val="-2"/>
        </w:rPr>
        <w:t xml:space="preserve"> </w:t>
      </w:r>
      <w:r w:rsidR="008B538C">
        <w:t>to</w:t>
      </w:r>
      <w:r w:rsidR="008B538C">
        <w:rPr>
          <w:spacing w:val="-1"/>
        </w:rPr>
        <w:t xml:space="preserve"> </w:t>
      </w:r>
      <w:r w:rsidR="008B538C">
        <w:t>find</w:t>
      </w:r>
      <w:r w:rsidR="008B538C">
        <w:rPr>
          <w:spacing w:val="-3"/>
        </w:rPr>
        <w:t xml:space="preserve"> </w:t>
      </w:r>
      <w:r w:rsidR="008B538C">
        <w:t>new</w:t>
      </w:r>
      <w:r w:rsidR="008B538C">
        <w:rPr>
          <w:spacing w:val="-1"/>
        </w:rPr>
        <w:t xml:space="preserve"> </w:t>
      </w:r>
      <w:r w:rsidR="008B538C">
        <w:t>identities,</w:t>
      </w:r>
      <w:r w:rsidR="008B538C">
        <w:rPr>
          <w:spacing w:val="-4"/>
        </w:rPr>
        <w:t xml:space="preserve"> </w:t>
      </w:r>
      <w:r w:rsidR="008B538C">
        <w:t>maturation and social bonds. We share primary goals which are complementary – building motivational support to reduce the likelihood of reoffending via networking, relationship building.</w:t>
      </w:r>
    </w:p>
    <w:p w:rsidR="00003D88" w:rsidRDefault="008B538C" w:rsidP="00C624BD">
      <w:pPr>
        <w:pStyle w:val="BodyText"/>
      </w:pPr>
      <w:r>
        <w:t xml:space="preserve">When asked what changes they would like to see to the </w:t>
      </w:r>
      <w:r w:rsidR="008F76B2">
        <w:t>p</w:t>
      </w:r>
      <w:r>
        <w:t>rogram they had few comments on the model itself. However, they did comment on Freedom’s demonstrated ability to work</w:t>
      </w:r>
      <w:r>
        <w:rPr>
          <w:spacing w:val="-1"/>
        </w:rPr>
        <w:t xml:space="preserve"> </w:t>
      </w:r>
      <w:r>
        <w:t>with</w:t>
      </w:r>
      <w:r>
        <w:rPr>
          <w:spacing w:val="-1"/>
        </w:rPr>
        <w:t xml:space="preserve"> </w:t>
      </w:r>
      <w:r>
        <w:t>some of the</w:t>
      </w:r>
      <w:r>
        <w:rPr>
          <w:spacing w:val="-4"/>
        </w:rPr>
        <w:t xml:space="preserve"> </w:t>
      </w:r>
      <w:r>
        <w:t>most</w:t>
      </w:r>
      <w:r>
        <w:rPr>
          <w:spacing w:val="-2"/>
        </w:rPr>
        <w:t xml:space="preserve"> </w:t>
      </w:r>
      <w:r>
        <w:t>traumati</w:t>
      </w:r>
      <w:r w:rsidR="00442F70">
        <w:t>s</w:t>
      </w:r>
      <w:r>
        <w:t>ed</w:t>
      </w:r>
      <w:r>
        <w:rPr>
          <w:spacing w:val="-5"/>
        </w:rPr>
        <w:t xml:space="preserve"> </w:t>
      </w:r>
      <w:r>
        <w:t>individuals</w:t>
      </w:r>
      <w:r>
        <w:rPr>
          <w:spacing w:val="-2"/>
        </w:rPr>
        <w:t xml:space="preserve"> </w:t>
      </w:r>
      <w:r>
        <w:t>who</w:t>
      </w:r>
      <w:r>
        <w:rPr>
          <w:spacing w:val="-1"/>
        </w:rPr>
        <w:t xml:space="preserve"> </w:t>
      </w:r>
      <w:r>
        <w:t>had</w:t>
      </w:r>
      <w:r>
        <w:rPr>
          <w:spacing w:val="-4"/>
        </w:rPr>
        <w:t xml:space="preserve"> </w:t>
      </w:r>
      <w:r>
        <w:t>long</w:t>
      </w:r>
      <w:r>
        <w:rPr>
          <w:spacing w:val="-3"/>
        </w:rPr>
        <w:t xml:space="preserve"> </w:t>
      </w:r>
      <w:r>
        <w:t>histories</w:t>
      </w:r>
      <w:r>
        <w:rPr>
          <w:spacing w:val="-1"/>
        </w:rPr>
        <w:t xml:space="preserve"> </w:t>
      </w:r>
      <w:r>
        <w:t>with</w:t>
      </w:r>
      <w:r>
        <w:rPr>
          <w:spacing w:val="-2"/>
        </w:rPr>
        <w:t xml:space="preserve"> </w:t>
      </w:r>
      <w:r>
        <w:t>the</w:t>
      </w:r>
      <w:r>
        <w:rPr>
          <w:spacing w:val="-2"/>
        </w:rPr>
        <w:t xml:space="preserve"> </w:t>
      </w:r>
      <w:r>
        <w:t>justice</w:t>
      </w:r>
      <w:r>
        <w:rPr>
          <w:spacing w:val="-4"/>
        </w:rPr>
        <w:t xml:space="preserve"> </w:t>
      </w:r>
      <w:r>
        <w:t>system</w:t>
      </w:r>
      <w:r>
        <w:rPr>
          <w:spacing w:val="-3"/>
        </w:rPr>
        <w:t xml:space="preserve"> </w:t>
      </w:r>
      <w:r>
        <w:t>and</w:t>
      </w:r>
      <w:r>
        <w:rPr>
          <w:spacing w:val="-3"/>
        </w:rPr>
        <w:t xml:space="preserve"> </w:t>
      </w:r>
      <w:r>
        <w:t>with</w:t>
      </w:r>
      <w:r>
        <w:rPr>
          <w:spacing w:val="-3"/>
        </w:rPr>
        <w:t xml:space="preserve"> </w:t>
      </w:r>
      <w:r>
        <w:t xml:space="preserve">substance </w:t>
      </w:r>
      <w:r>
        <w:rPr>
          <w:spacing w:val="-4"/>
        </w:rPr>
        <w:t>use.</w:t>
      </w:r>
    </w:p>
    <w:p w:rsidR="00003D88" w:rsidRDefault="00003D88" w:rsidP="00442F70">
      <w:pPr>
        <w:sectPr w:rsidR="00003D88">
          <w:pgSz w:w="11910" w:h="16840"/>
          <w:pgMar w:top="1380" w:right="1320" w:bottom="1280" w:left="1280" w:header="0" w:footer="1086" w:gutter="0"/>
          <w:cols w:space="720"/>
        </w:sectPr>
      </w:pPr>
    </w:p>
    <w:p w:rsidR="00003D88" w:rsidRDefault="008B538C" w:rsidP="00C624BD">
      <w:pPr>
        <w:pStyle w:val="Heading1"/>
        <w:numPr>
          <w:ilvl w:val="0"/>
          <w:numId w:val="5"/>
        </w:numPr>
      </w:pPr>
      <w:bookmarkStart w:id="24" w:name="_Toc125468379"/>
      <w:r>
        <w:lastRenderedPageBreak/>
        <w:t>Conclusions</w:t>
      </w:r>
      <w:r>
        <w:rPr>
          <w:spacing w:val="-14"/>
        </w:rPr>
        <w:t xml:space="preserve"> </w:t>
      </w:r>
      <w:r>
        <w:t>and</w:t>
      </w:r>
      <w:r>
        <w:rPr>
          <w:spacing w:val="-14"/>
        </w:rPr>
        <w:t xml:space="preserve"> </w:t>
      </w:r>
      <w:r>
        <w:rPr>
          <w:spacing w:val="-2"/>
        </w:rPr>
        <w:t>learnings</w:t>
      </w:r>
      <w:bookmarkEnd w:id="24"/>
    </w:p>
    <w:p w:rsidR="00003D88" w:rsidRDefault="00003D88" w:rsidP="00C624BD">
      <w:pPr>
        <w:pStyle w:val="BodyText"/>
      </w:pPr>
    </w:p>
    <w:p w:rsidR="00003D88" w:rsidRDefault="008B538C" w:rsidP="00C624BD">
      <w:pPr>
        <w:pStyle w:val="Heading2"/>
        <w:numPr>
          <w:ilvl w:val="1"/>
          <w:numId w:val="5"/>
        </w:numPr>
      </w:pPr>
      <w:bookmarkStart w:id="25" w:name="_Toc125468380"/>
      <w:r>
        <w:t>In</w:t>
      </w:r>
      <w:r>
        <w:rPr>
          <w:spacing w:val="-1"/>
        </w:rPr>
        <w:t xml:space="preserve"> </w:t>
      </w:r>
      <w:r>
        <w:t>summary</w:t>
      </w:r>
      <w:bookmarkEnd w:id="25"/>
    </w:p>
    <w:p w:rsidR="00003D88" w:rsidRDefault="008B538C" w:rsidP="00C624BD">
      <w:pPr>
        <w:pStyle w:val="BodyText"/>
      </w:pPr>
      <w:r>
        <w:t>In</w:t>
      </w:r>
      <w:r>
        <w:rPr>
          <w:spacing w:val="-3"/>
        </w:rPr>
        <w:t xml:space="preserve"> </w:t>
      </w:r>
      <w:r>
        <w:t>18</w:t>
      </w:r>
      <w:r>
        <w:rPr>
          <w:spacing w:val="-3"/>
        </w:rPr>
        <w:t xml:space="preserve"> </w:t>
      </w:r>
      <w:r>
        <w:t>months</w:t>
      </w:r>
      <w:r>
        <w:rPr>
          <w:spacing w:val="-5"/>
        </w:rPr>
        <w:t xml:space="preserve"> </w:t>
      </w:r>
      <w:r>
        <w:t>of</w:t>
      </w:r>
      <w:r>
        <w:rPr>
          <w:spacing w:val="-4"/>
        </w:rPr>
        <w:t xml:space="preserve"> </w:t>
      </w:r>
      <w:r>
        <w:t>operation,</w:t>
      </w:r>
      <w:r>
        <w:rPr>
          <w:spacing w:val="-4"/>
        </w:rPr>
        <w:t xml:space="preserve"> </w:t>
      </w:r>
      <w:r>
        <w:t>Freedom Arts</w:t>
      </w:r>
      <w:r>
        <w:rPr>
          <w:spacing w:val="-1"/>
        </w:rPr>
        <w:t xml:space="preserve"> </w:t>
      </w:r>
      <w:r>
        <w:t>has</w:t>
      </w:r>
      <w:r>
        <w:rPr>
          <w:spacing w:val="-2"/>
        </w:rPr>
        <w:t xml:space="preserve"> </w:t>
      </w:r>
      <w:r>
        <w:t>demonstrated</w:t>
      </w:r>
      <w:r>
        <w:rPr>
          <w:spacing w:val="-2"/>
        </w:rPr>
        <w:t xml:space="preserve"> </w:t>
      </w:r>
      <w:r>
        <w:t>an</w:t>
      </w:r>
      <w:r>
        <w:rPr>
          <w:spacing w:val="-3"/>
        </w:rPr>
        <w:t xml:space="preserve"> </w:t>
      </w:r>
      <w:r>
        <w:t>ability</w:t>
      </w:r>
      <w:r>
        <w:rPr>
          <w:spacing w:val="-2"/>
        </w:rPr>
        <w:t xml:space="preserve"> </w:t>
      </w:r>
      <w:r>
        <w:t>to</w:t>
      </w:r>
      <w:r>
        <w:rPr>
          <w:spacing w:val="-3"/>
        </w:rPr>
        <w:t xml:space="preserve"> </w:t>
      </w:r>
      <w:r>
        <w:t>offer</w:t>
      </w:r>
      <w:r>
        <w:rPr>
          <w:spacing w:val="-5"/>
        </w:rPr>
        <w:t xml:space="preserve"> </w:t>
      </w:r>
      <w:r>
        <w:t>a</w:t>
      </w:r>
      <w:r>
        <w:rPr>
          <w:spacing w:val="-2"/>
        </w:rPr>
        <w:t xml:space="preserve"> </w:t>
      </w:r>
      <w:r>
        <w:t>legitimate</w:t>
      </w:r>
      <w:r>
        <w:rPr>
          <w:spacing w:val="-1"/>
        </w:rPr>
        <w:t xml:space="preserve"> </w:t>
      </w:r>
      <w:r>
        <w:t>referral option for those in the justice system.</w:t>
      </w:r>
      <w:r>
        <w:rPr>
          <w:spacing w:val="40"/>
        </w:rPr>
        <w:t xml:space="preserve"> </w:t>
      </w:r>
      <w:r>
        <w:t>Building a solid foundation, establishing a referral process and developing relationships with Community Corrections, other community organisations, magistrates and with participants has led to an arts-based therapeutic justice program which can show success in beginning to address the underlying drivers of reoffending and recidivism. The</w:t>
      </w:r>
      <w:r w:rsidR="001E518C">
        <w:t xml:space="preserve"> </w:t>
      </w:r>
      <w:r w:rsidR="008F76B2">
        <w:rPr>
          <w:spacing w:val="-1"/>
        </w:rPr>
        <w:t>p</w:t>
      </w:r>
      <w:r w:rsidR="001E518C">
        <w:rPr>
          <w:spacing w:val="-1"/>
        </w:rPr>
        <w:t xml:space="preserve">rogram </w:t>
      </w:r>
      <w:r>
        <w:t>has</w:t>
      </w:r>
      <w:r>
        <w:rPr>
          <w:spacing w:val="-4"/>
        </w:rPr>
        <w:t xml:space="preserve"> </w:t>
      </w:r>
      <w:r>
        <w:t>been</w:t>
      </w:r>
      <w:r>
        <w:rPr>
          <w:spacing w:val="-4"/>
        </w:rPr>
        <w:t xml:space="preserve"> </w:t>
      </w:r>
      <w:r>
        <w:t>able</w:t>
      </w:r>
      <w:r>
        <w:rPr>
          <w:spacing w:val="-2"/>
        </w:rPr>
        <w:t xml:space="preserve"> </w:t>
      </w:r>
      <w:r>
        <w:t>to</w:t>
      </w:r>
      <w:r>
        <w:rPr>
          <w:spacing w:val="-1"/>
        </w:rPr>
        <w:t xml:space="preserve"> </w:t>
      </w:r>
      <w:r>
        <w:t>‘turn</w:t>
      </w:r>
      <w:r>
        <w:rPr>
          <w:spacing w:val="-3"/>
        </w:rPr>
        <w:t xml:space="preserve"> </w:t>
      </w:r>
      <w:r>
        <w:t>lives</w:t>
      </w:r>
      <w:r>
        <w:rPr>
          <w:spacing w:val="-3"/>
        </w:rPr>
        <w:t xml:space="preserve"> </w:t>
      </w:r>
      <w:r>
        <w:t>around’</w:t>
      </w:r>
      <w:r>
        <w:rPr>
          <w:spacing w:val="-2"/>
        </w:rPr>
        <w:t xml:space="preserve"> </w:t>
      </w:r>
      <w:r>
        <w:t>amongst</w:t>
      </w:r>
      <w:r>
        <w:rPr>
          <w:spacing w:val="-3"/>
        </w:rPr>
        <w:t xml:space="preserve"> </w:t>
      </w:r>
      <w:r>
        <w:t>those</w:t>
      </w:r>
      <w:r>
        <w:rPr>
          <w:spacing w:val="-3"/>
        </w:rPr>
        <w:t xml:space="preserve"> </w:t>
      </w:r>
      <w:r>
        <w:t>who</w:t>
      </w:r>
      <w:r>
        <w:rPr>
          <w:spacing w:val="-1"/>
        </w:rPr>
        <w:t xml:space="preserve"> </w:t>
      </w:r>
      <w:r>
        <w:t>have</w:t>
      </w:r>
      <w:r>
        <w:rPr>
          <w:spacing w:val="-1"/>
        </w:rPr>
        <w:t xml:space="preserve"> </w:t>
      </w:r>
      <w:r>
        <w:t>fully</w:t>
      </w:r>
      <w:r>
        <w:rPr>
          <w:spacing w:val="-3"/>
        </w:rPr>
        <w:t xml:space="preserve"> </w:t>
      </w:r>
      <w:r>
        <w:t>engaged.</w:t>
      </w:r>
      <w:r>
        <w:rPr>
          <w:spacing w:val="40"/>
        </w:rPr>
        <w:t xml:space="preserve"> </w:t>
      </w:r>
      <w:r>
        <w:t>Even</w:t>
      </w:r>
      <w:r>
        <w:rPr>
          <w:spacing w:val="-2"/>
        </w:rPr>
        <w:t xml:space="preserve"> </w:t>
      </w:r>
      <w:r>
        <w:t>if</w:t>
      </w:r>
      <w:r>
        <w:rPr>
          <w:spacing w:val="-3"/>
        </w:rPr>
        <w:t xml:space="preserve"> </w:t>
      </w:r>
      <w:r>
        <w:t>only small numbers of lives are affected this is a major achievement and enormously beneficial in breaking the cycle of reoffending.</w:t>
      </w:r>
    </w:p>
    <w:p w:rsidR="00003D88" w:rsidRDefault="008B538C" w:rsidP="00C624BD">
      <w:pPr>
        <w:pStyle w:val="BodyText"/>
      </w:pPr>
      <w:r>
        <w:t>Freedom</w:t>
      </w:r>
      <w:r>
        <w:rPr>
          <w:spacing w:val="-5"/>
        </w:rPr>
        <w:t xml:space="preserve"> </w:t>
      </w:r>
      <w:r>
        <w:t>Arts</w:t>
      </w:r>
      <w:r>
        <w:rPr>
          <w:spacing w:val="-3"/>
        </w:rPr>
        <w:t xml:space="preserve"> </w:t>
      </w:r>
      <w:r>
        <w:t>has</w:t>
      </w:r>
      <w:r>
        <w:rPr>
          <w:spacing w:val="-4"/>
        </w:rPr>
        <w:t xml:space="preserve"> </w:t>
      </w:r>
      <w:r>
        <w:t>been</w:t>
      </w:r>
      <w:r>
        <w:rPr>
          <w:spacing w:val="-5"/>
        </w:rPr>
        <w:t xml:space="preserve"> </w:t>
      </w:r>
      <w:r>
        <w:t>successful</w:t>
      </w:r>
      <w:r>
        <w:rPr>
          <w:spacing w:val="-4"/>
        </w:rPr>
        <w:t xml:space="preserve"> </w:t>
      </w:r>
      <w:r>
        <w:rPr>
          <w:spacing w:val="-5"/>
        </w:rPr>
        <w:t>in:</w:t>
      </w:r>
    </w:p>
    <w:p w:rsidR="00003D88" w:rsidRDefault="001E518C" w:rsidP="00C624BD">
      <w:pPr>
        <w:pStyle w:val="ListParagraph"/>
        <w:numPr>
          <w:ilvl w:val="2"/>
          <w:numId w:val="1"/>
        </w:numPr>
      </w:pPr>
      <w:r>
        <w:t>a</w:t>
      </w:r>
      <w:r w:rsidR="008B538C">
        <w:t>chieving</w:t>
      </w:r>
      <w:r w:rsidR="008B538C">
        <w:rPr>
          <w:spacing w:val="-3"/>
        </w:rPr>
        <w:t xml:space="preserve"> </w:t>
      </w:r>
      <w:r w:rsidR="008B538C">
        <w:t>a</w:t>
      </w:r>
      <w:r w:rsidR="008B538C">
        <w:rPr>
          <w:spacing w:val="-2"/>
        </w:rPr>
        <w:t xml:space="preserve"> </w:t>
      </w:r>
      <w:r w:rsidR="008B538C">
        <w:t>high</w:t>
      </w:r>
      <w:r w:rsidR="008B538C">
        <w:rPr>
          <w:spacing w:val="-3"/>
        </w:rPr>
        <w:t xml:space="preserve"> </w:t>
      </w:r>
      <w:r w:rsidR="008B538C">
        <w:t>engagement</w:t>
      </w:r>
      <w:r w:rsidR="008B538C">
        <w:rPr>
          <w:spacing w:val="-2"/>
        </w:rPr>
        <w:t xml:space="preserve"> </w:t>
      </w:r>
      <w:r w:rsidR="008B538C">
        <w:t>and</w:t>
      </w:r>
      <w:r w:rsidR="008B538C">
        <w:rPr>
          <w:spacing w:val="-3"/>
        </w:rPr>
        <w:t xml:space="preserve"> </w:t>
      </w:r>
      <w:r w:rsidR="008B538C">
        <w:t>participation</w:t>
      </w:r>
      <w:r w:rsidR="008B538C">
        <w:rPr>
          <w:spacing w:val="-3"/>
        </w:rPr>
        <w:t xml:space="preserve"> </w:t>
      </w:r>
      <w:r w:rsidR="008B538C">
        <w:t>rate</w:t>
      </w:r>
      <w:r w:rsidR="008B538C">
        <w:rPr>
          <w:spacing w:val="-1"/>
        </w:rPr>
        <w:t xml:space="preserve"> </w:t>
      </w:r>
      <w:r w:rsidR="008B538C">
        <w:t>(56%)</w:t>
      </w:r>
      <w:r w:rsidR="008B538C">
        <w:rPr>
          <w:spacing w:val="-4"/>
        </w:rPr>
        <w:t xml:space="preserve"> </w:t>
      </w:r>
      <w:r w:rsidR="008B538C">
        <w:t>among</w:t>
      </w:r>
      <w:r w:rsidR="008B538C">
        <w:rPr>
          <w:spacing w:val="-3"/>
        </w:rPr>
        <w:t xml:space="preserve"> </w:t>
      </w:r>
      <w:r w:rsidR="008B538C">
        <w:t>a</w:t>
      </w:r>
      <w:r w:rsidR="008B538C">
        <w:rPr>
          <w:spacing w:val="-4"/>
        </w:rPr>
        <w:t xml:space="preserve"> </w:t>
      </w:r>
      <w:r w:rsidR="008B538C">
        <w:t>cohort</w:t>
      </w:r>
      <w:r w:rsidR="008B538C">
        <w:rPr>
          <w:spacing w:val="-4"/>
        </w:rPr>
        <w:t xml:space="preserve"> </w:t>
      </w:r>
      <w:r w:rsidR="008B538C">
        <w:t>of</w:t>
      </w:r>
      <w:r w:rsidR="008B538C">
        <w:rPr>
          <w:spacing w:val="-4"/>
        </w:rPr>
        <w:t xml:space="preserve"> </w:t>
      </w:r>
      <w:r w:rsidR="008B538C">
        <w:t>offenders</w:t>
      </w:r>
      <w:r w:rsidR="008B538C">
        <w:rPr>
          <w:spacing w:val="-2"/>
        </w:rPr>
        <w:t xml:space="preserve"> </w:t>
      </w:r>
      <w:r w:rsidR="008B538C">
        <w:t>who are often notoriously difficult to attract into therapeutic programs</w:t>
      </w:r>
    </w:p>
    <w:p w:rsidR="00003D88" w:rsidRDefault="001E518C" w:rsidP="00C624BD">
      <w:pPr>
        <w:pStyle w:val="ListParagraph"/>
        <w:numPr>
          <w:ilvl w:val="2"/>
          <w:numId w:val="1"/>
        </w:numPr>
      </w:pPr>
      <w:r>
        <w:t>g</w:t>
      </w:r>
      <w:r w:rsidR="008B538C">
        <w:t>enerating positive changes in participants which can be both qualitatively and quantitively measured over time in the key dimensions driving reoffending and substance use. These include changes in self-confidence/self-efficacy, hope, impulsivity, motivation, resilience, trust and wellbeing</w:t>
      </w:r>
      <w:r w:rsidR="00024654">
        <w:t>,</w:t>
      </w:r>
      <w:r w:rsidR="008B538C">
        <w:t xml:space="preserve"> demonstrating a genuine potential to turn lives around. For those who engaged</w:t>
      </w:r>
      <w:r w:rsidR="008B538C">
        <w:rPr>
          <w:spacing w:val="-2"/>
        </w:rPr>
        <w:t xml:space="preserve"> </w:t>
      </w:r>
      <w:r w:rsidR="008B538C">
        <w:t>it</w:t>
      </w:r>
      <w:r w:rsidR="008B538C">
        <w:rPr>
          <w:spacing w:val="-4"/>
        </w:rPr>
        <w:t xml:space="preserve"> </w:t>
      </w:r>
      <w:r w:rsidR="008B538C">
        <w:t>made</w:t>
      </w:r>
      <w:r w:rsidR="008B538C">
        <w:rPr>
          <w:spacing w:val="-1"/>
        </w:rPr>
        <w:t xml:space="preserve"> </w:t>
      </w:r>
      <w:r w:rsidR="008B538C">
        <w:t>a</w:t>
      </w:r>
      <w:r w:rsidR="008B538C">
        <w:rPr>
          <w:spacing w:val="-5"/>
        </w:rPr>
        <w:t xml:space="preserve"> </w:t>
      </w:r>
      <w:r w:rsidR="008B538C">
        <w:t>real</w:t>
      </w:r>
      <w:r w:rsidR="008B538C">
        <w:rPr>
          <w:spacing w:val="-5"/>
        </w:rPr>
        <w:t xml:space="preserve"> </w:t>
      </w:r>
      <w:r w:rsidR="008B538C">
        <w:t>difference,</w:t>
      </w:r>
      <w:r w:rsidR="008B538C">
        <w:rPr>
          <w:spacing w:val="-4"/>
        </w:rPr>
        <w:t xml:space="preserve"> </w:t>
      </w:r>
      <w:r w:rsidR="008B538C">
        <w:t>aiding</w:t>
      </w:r>
      <w:r w:rsidR="008B538C">
        <w:rPr>
          <w:spacing w:val="-3"/>
        </w:rPr>
        <w:t xml:space="preserve"> </w:t>
      </w:r>
      <w:r w:rsidR="008B538C">
        <w:t>recovery,</w:t>
      </w:r>
      <w:r w:rsidR="008B538C">
        <w:rPr>
          <w:spacing w:val="-5"/>
        </w:rPr>
        <w:t xml:space="preserve"> </w:t>
      </w:r>
      <w:r w:rsidR="008B538C">
        <w:t>social</w:t>
      </w:r>
      <w:r w:rsidR="008B538C">
        <w:rPr>
          <w:spacing w:val="-3"/>
        </w:rPr>
        <w:t xml:space="preserve"> </w:t>
      </w:r>
      <w:r w:rsidR="008B538C">
        <w:t>connection</w:t>
      </w:r>
      <w:r w:rsidR="008B538C">
        <w:rPr>
          <w:spacing w:val="-3"/>
        </w:rPr>
        <w:t xml:space="preserve"> </w:t>
      </w:r>
      <w:r w:rsidR="008B538C">
        <w:t>and</w:t>
      </w:r>
      <w:r w:rsidR="008B538C">
        <w:rPr>
          <w:spacing w:val="-3"/>
        </w:rPr>
        <w:t xml:space="preserve"> </w:t>
      </w:r>
      <w:r w:rsidR="008B538C">
        <w:t>creating</w:t>
      </w:r>
      <w:r w:rsidR="008B538C">
        <w:rPr>
          <w:spacing w:val="-3"/>
        </w:rPr>
        <w:t xml:space="preserve"> </w:t>
      </w:r>
      <w:r w:rsidR="008B538C">
        <w:t xml:space="preserve">something </w:t>
      </w:r>
      <w:r w:rsidR="008B538C">
        <w:rPr>
          <w:spacing w:val="-2"/>
        </w:rPr>
        <w:t>meaningful.</w:t>
      </w:r>
    </w:p>
    <w:p w:rsidR="00003D88" w:rsidRDefault="00024654" w:rsidP="00C624BD">
      <w:pPr>
        <w:pStyle w:val="ListParagraph"/>
        <w:numPr>
          <w:ilvl w:val="2"/>
          <w:numId w:val="1"/>
        </w:numPr>
      </w:pPr>
      <w:r>
        <w:t>c</w:t>
      </w:r>
      <w:r w:rsidR="008B538C">
        <w:t>omplementing the service delivery of other organisations – Community Corrections, community service organisations, the courts – by providing a space actively promoting reintegration and rehabilitation and giving other services a more holistic perspective and greater understanding of their clients. Freedom Arts might be described as a ‘gateway’ service,</w:t>
      </w:r>
      <w:r w:rsidR="008B538C">
        <w:rPr>
          <w:spacing w:val="-2"/>
        </w:rPr>
        <w:t xml:space="preserve"> </w:t>
      </w:r>
      <w:r w:rsidR="008B538C">
        <w:t>providing</w:t>
      </w:r>
      <w:r w:rsidR="008B538C">
        <w:rPr>
          <w:spacing w:val="-4"/>
        </w:rPr>
        <w:t xml:space="preserve"> </w:t>
      </w:r>
      <w:r w:rsidR="008B538C">
        <w:t>the</w:t>
      </w:r>
      <w:r w:rsidR="008B538C">
        <w:rPr>
          <w:spacing w:val="-2"/>
        </w:rPr>
        <w:t xml:space="preserve"> </w:t>
      </w:r>
      <w:r w:rsidR="008B538C">
        <w:t>confidence</w:t>
      </w:r>
      <w:r w:rsidR="008B538C">
        <w:rPr>
          <w:spacing w:val="-2"/>
        </w:rPr>
        <w:t xml:space="preserve"> </w:t>
      </w:r>
      <w:r w:rsidR="008B538C">
        <w:t>and</w:t>
      </w:r>
      <w:r w:rsidR="008B538C">
        <w:rPr>
          <w:spacing w:val="-4"/>
        </w:rPr>
        <w:t xml:space="preserve"> </w:t>
      </w:r>
      <w:r w:rsidR="008B538C">
        <w:t>support</w:t>
      </w:r>
      <w:r w:rsidR="008B538C">
        <w:rPr>
          <w:spacing w:val="-3"/>
        </w:rPr>
        <w:t xml:space="preserve"> </w:t>
      </w:r>
      <w:r w:rsidR="008B538C">
        <w:t>to</w:t>
      </w:r>
      <w:r w:rsidR="008B538C">
        <w:rPr>
          <w:spacing w:val="-4"/>
        </w:rPr>
        <w:t xml:space="preserve"> </w:t>
      </w:r>
      <w:r w:rsidR="008B538C">
        <w:t>ease</w:t>
      </w:r>
      <w:r w:rsidR="008B538C">
        <w:rPr>
          <w:spacing w:val="-5"/>
        </w:rPr>
        <w:t xml:space="preserve"> </w:t>
      </w:r>
      <w:r w:rsidR="008B538C">
        <w:t>participants’</w:t>
      </w:r>
      <w:r w:rsidR="008B538C">
        <w:rPr>
          <w:spacing w:val="-2"/>
        </w:rPr>
        <w:t xml:space="preserve"> </w:t>
      </w:r>
      <w:r w:rsidR="008B538C">
        <w:t>engagement</w:t>
      </w:r>
      <w:r w:rsidR="008B538C">
        <w:rPr>
          <w:spacing w:val="-5"/>
        </w:rPr>
        <w:t xml:space="preserve"> </w:t>
      </w:r>
      <w:r w:rsidR="008B538C">
        <w:t>with</w:t>
      </w:r>
      <w:r w:rsidR="008B538C">
        <w:rPr>
          <w:spacing w:val="-3"/>
        </w:rPr>
        <w:t xml:space="preserve"> </w:t>
      </w:r>
      <w:r w:rsidR="008B538C">
        <w:t xml:space="preserve">other </w:t>
      </w:r>
      <w:r w:rsidR="008B538C">
        <w:rPr>
          <w:spacing w:val="-2"/>
        </w:rPr>
        <w:t>services.</w:t>
      </w:r>
    </w:p>
    <w:p w:rsidR="00003D88" w:rsidRDefault="008B538C" w:rsidP="00C624BD">
      <w:pPr>
        <w:pStyle w:val="BodyText"/>
      </w:pPr>
      <w:r>
        <w:t>The</w:t>
      </w:r>
      <w:r>
        <w:rPr>
          <w:spacing w:val="-2"/>
        </w:rPr>
        <w:t xml:space="preserve"> </w:t>
      </w:r>
      <w:r>
        <w:t>key</w:t>
      </w:r>
      <w:r>
        <w:rPr>
          <w:spacing w:val="-3"/>
        </w:rPr>
        <w:t xml:space="preserve"> </w:t>
      </w:r>
      <w:r>
        <w:t>elements</w:t>
      </w:r>
      <w:r>
        <w:rPr>
          <w:spacing w:val="-4"/>
        </w:rPr>
        <w:t xml:space="preserve"> </w:t>
      </w:r>
      <w:r>
        <w:t>of</w:t>
      </w:r>
      <w:r>
        <w:rPr>
          <w:spacing w:val="-5"/>
        </w:rPr>
        <w:t xml:space="preserve"> </w:t>
      </w:r>
      <w:r>
        <w:t>the</w:t>
      </w:r>
      <w:r>
        <w:rPr>
          <w:spacing w:val="-4"/>
        </w:rPr>
        <w:t xml:space="preserve"> </w:t>
      </w:r>
      <w:r>
        <w:t>developing</w:t>
      </w:r>
      <w:r>
        <w:rPr>
          <w:spacing w:val="-3"/>
        </w:rPr>
        <w:t xml:space="preserve"> </w:t>
      </w:r>
      <w:r>
        <w:t>model</w:t>
      </w:r>
      <w:r>
        <w:rPr>
          <w:spacing w:val="-4"/>
        </w:rPr>
        <w:t xml:space="preserve"> </w:t>
      </w:r>
      <w:r>
        <w:t>which</w:t>
      </w:r>
      <w:r>
        <w:rPr>
          <w:spacing w:val="-3"/>
        </w:rPr>
        <w:t xml:space="preserve"> </w:t>
      </w:r>
      <w:r>
        <w:t>have</w:t>
      </w:r>
      <w:r>
        <w:rPr>
          <w:spacing w:val="-4"/>
        </w:rPr>
        <w:t xml:space="preserve"> </w:t>
      </w:r>
      <w:r>
        <w:t>been</w:t>
      </w:r>
      <w:r>
        <w:rPr>
          <w:spacing w:val="-3"/>
        </w:rPr>
        <w:t xml:space="preserve"> </w:t>
      </w:r>
      <w:r>
        <w:t>instrumental</w:t>
      </w:r>
      <w:r>
        <w:rPr>
          <w:spacing w:val="-5"/>
        </w:rPr>
        <w:t xml:space="preserve"> </w:t>
      </w:r>
      <w:r>
        <w:t>in</w:t>
      </w:r>
      <w:r>
        <w:rPr>
          <w:spacing w:val="-2"/>
        </w:rPr>
        <w:t xml:space="preserve"> </w:t>
      </w:r>
      <w:r>
        <w:t>being</w:t>
      </w:r>
      <w:r>
        <w:rPr>
          <w:spacing w:val="-3"/>
        </w:rPr>
        <w:t xml:space="preserve"> </w:t>
      </w:r>
      <w:r>
        <w:t>able</w:t>
      </w:r>
      <w:r>
        <w:rPr>
          <w:spacing w:val="-1"/>
        </w:rPr>
        <w:t xml:space="preserve"> </w:t>
      </w:r>
      <w:r>
        <w:t>to</w:t>
      </w:r>
      <w:r>
        <w:rPr>
          <w:spacing w:val="-1"/>
        </w:rPr>
        <w:t xml:space="preserve"> </w:t>
      </w:r>
      <w:r>
        <w:t>achieve these successes are:</w:t>
      </w:r>
    </w:p>
    <w:p w:rsidR="00003D88" w:rsidRDefault="00024654" w:rsidP="00C624BD">
      <w:pPr>
        <w:pStyle w:val="ListParagraph"/>
        <w:numPr>
          <w:ilvl w:val="2"/>
          <w:numId w:val="1"/>
        </w:numPr>
      </w:pPr>
      <w:r>
        <w:t>i</w:t>
      </w:r>
      <w:r w:rsidR="008B538C">
        <w:t>ndividually</w:t>
      </w:r>
      <w:r w:rsidR="008B538C">
        <w:rPr>
          <w:spacing w:val="-2"/>
        </w:rPr>
        <w:t xml:space="preserve"> </w:t>
      </w:r>
      <w:r w:rsidR="008B538C">
        <w:t>tailored</w:t>
      </w:r>
      <w:r w:rsidR="008B538C">
        <w:rPr>
          <w:spacing w:val="-2"/>
        </w:rPr>
        <w:t xml:space="preserve"> </w:t>
      </w:r>
      <w:r w:rsidR="008B538C">
        <w:t>programs</w:t>
      </w:r>
      <w:r w:rsidR="008B538C">
        <w:rPr>
          <w:spacing w:val="-2"/>
        </w:rPr>
        <w:t xml:space="preserve"> </w:t>
      </w:r>
      <w:r w:rsidR="008B538C">
        <w:t>to</w:t>
      </w:r>
      <w:r w:rsidR="008B538C">
        <w:rPr>
          <w:spacing w:val="-1"/>
        </w:rPr>
        <w:t xml:space="preserve"> </w:t>
      </w:r>
      <w:r w:rsidR="008B538C">
        <w:t>fit</w:t>
      </w:r>
      <w:r w:rsidR="008B538C">
        <w:rPr>
          <w:spacing w:val="-2"/>
        </w:rPr>
        <w:t xml:space="preserve"> </w:t>
      </w:r>
      <w:r w:rsidR="008B538C">
        <w:t>the</w:t>
      </w:r>
      <w:r w:rsidR="008B538C">
        <w:rPr>
          <w:spacing w:val="-5"/>
        </w:rPr>
        <w:t xml:space="preserve"> </w:t>
      </w:r>
      <w:r w:rsidR="008B538C">
        <w:t>needs</w:t>
      </w:r>
      <w:r w:rsidR="008B538C">
        <w:rPr>
          <w:spacing w:val="-5"/>
        </w:rPr>
        <w:t xml:space="preserve"> </w:t>
      </w:r>
      <w:r w:rsidR="008B538C">
        <w:t>and</w:t>
      </w:r>
      <w:r w:rsidR="008B538C">
        <w:rPr>
          <w:spacing w:val="-3"/>
        </w:rPr>
        <w:t xml:space="preserve"> </w:t>
      </w:r>
      <w:r w:rsidR="008B538C">
        <w:t>interests</w:t>
      </w:r>
      <w:r w:rsidR="008B538C">
        <w:rPr>
          <w:spacing w:val="-4"/>
        </w:rPr>
        <w:t xml:space="preserve"> </w:t>
      </w:r>
      <w:r w:rsidR="008B538C">
        <w:t>of</w:t>
      </w:r>
      <w:r w:rsidR="008B538C">
        <w:rPr>
          <w:spacing w:val="-5"/>
        </w:rPr>
        <w:t xml:space="preserve"> </w:t>
      </w:r>
      <w:r w:rsidR="008B538C">
        <w:t>participants</w:t>
      </w:r>
      <w:r w:rsidR="008B538C">
        <w:rPr>
          <w:spacing w:val="-4"/>
        </w:rPr>
        <w:t xml:space="preserve"> </w:t>
      </w:r>
      <w:r w:rsidR="008B538C">
        <w:t>and</w:t>
      </w:r>
      <w:r w:rsidR="008B538C">
        <w:rPr>
          <w:spacing w:val="-5"/>
        </w:rPr>
        <w:t xml:space="preserve"> </w:t>
      </w:r>
      <w:r w:rsidR="008B538C">
        <w:t>which challenge them to improve their skills</w:t>
      </w:r>
    </w:p>
    <w:p w:rsidR="00003D88" w:rsidRDefault="008B538C" w:rsidP="00313E43">
      <w:pPr>
        <w:pStyle w:val="ListParagraph"/>
        <w:numPr>
          <w:ilvl w:val="2"/>
          <w:numId w:val="1"/>
        </w:numPr>
      </w:pPr>
      <w:r>
        <w:t>an</w:t>
      </w:r>
      <w:r w:rsidRPr="00024654">
        <w:rPr>
          <w:spacing w:val="-4"/>
        </w:rPr>
        <w:t xml:space="preserve"> </w:t>
      </w:r>
      <w:r>
        <w:t>adaptive</w:t>
      </w:r>
      <w:r w:rsidRPr="00024654">
        <w:rPr>
          <w:spacing w:val="-4"/>
        </w:rPr>
        <w:t xml:space="preserve"> </w:t>
      </w:r>
      <w:r>
        <w:t>management</w:t>
      </w:r>
      <w:r w:rsidRPr="00024654">
        <w:rPr>
          <w:spacing w:val="-3"/>
        </w:rPr>
        <w:t xml:space="preserve"> </w:t>
      </w:r>
      <w:r>
        <w:t>process</w:t>
      </w:r>
      <w:r w:rsidRPr="00024654">
        <w:rPr>
          <w:spacing w:val="-2"/>
        </w:rPr>
        <w:t xml:space="preserve"> </w:t>
      </w:r>
      <w:r>
        <w:t>which</w:t>
      </w:r>
      <w:r w:rsidRPr="00024654">
        <w:rPr>
          <w:spacing w:val="-5"/>
        </w:rPr>
        <w:t xml:space="preserve"> </w:t>
      </w:r>
      <w:r>
        <w:t>can</w:t>
      </w:r>
      <w:r w:rsidRPr="00024654">
        <w:rPr>
          <w:spacing w:val="-3"/>
        </w:rPr>
        <w:t xml:space="preserve"> </w:t>
      </w:r>
      <w:r>
        <w:t>deal</w:t>
      </w:r>
      <w:r w:rsidRPr="00024654">
        <w:rPr>
          <w:spacing w:val="-6"/>
        </w:rPr>
        <w:t xml:space="preserve"> </w:t>
      </w:r>
      <w:r>
        <w:t>with</w:t>
      </w:r>
      <w:r w:rsidRPr="00024654">
        <w:rPr>
          <w:spacing w:val="-4"/>
        </w:rPr>
        <w:t xml:space="preserve"> </w:t>
      </w:r>
      <w:r>
        <w:t>the</w:t>
      </w:r>
      <w:r w:rsidRPr="00024654">
        <w:rPr>
          <w:spacing w:val="-2"/>
        </w:rPr>
        <w:t xml:space="preserve"> </w:t>
      </w:r>
      <w:r>
        <w:t>volatile</w:t>
      </w:r>
      <w:r w:rsidRPr="00024654">
        <w:rPr>
          <w:spacing w:val="-2"/>
        </w:rPr>
        <w:t xml:space="preserve"> </w:t>
      </w:r>
      <w:r>
        <w:t>circumstances</w:t>
      </w:r>
      <w:r w:rsidRPr="00024654">
        <w:rPr>
          <w:spacing w:val="-4"/>
        </w:rPr>
        <w:t xml:space="preserve"> </w:t>
      </w:r>
      <w:r>
        <w:t>of</w:t>
      </w:r>
      <w:r w:rsidRPr="00024654">
        <w:rPr>
          <w:spacing w:val="-2"/>
        </w:rPr>
        <w:t xml:space="preserve"> peoples’</w:t>
      </w:r>
      <w:r w:rsidR="00024654">
        <w:t xml:space="preserve"> </w:t>
      </w:r>
      <w:r>
        <w:t>daily</w:t>
      </w:r>
      <w:r w:rsidRPr="00024654">
        <w:rPr>
          <w:spacing w:val="-2"/>
        </w:rPr>
        <w:t xml:space="preserve"> </w:t>
      </w:r>
      <w:r>
        <w:t>lives</w:t>
      </w:r>
      <w:r w:rsidRPr="00024654">
        <w:rPr>
          <w:spacing w:val="-2"/>
        </w:rPr>
        <w:t xml:space="preserve"> </w:t>
      </w:r>
      <w:r>
        <w:t>and</w:t>
      </w:r>
      <w:r w:rsidRPr="00024654">
        <w:rPr>
          <w:spacing w:val="-3"/>
        </w:rPr>
        <w:t xml:space="preserve"> </w:t>
      </w:r>
      <w:r>
        <w:t>the</w:t>
      </w:r>
      <w:r w:rsidRPr="00024654">
        <w:rPr>
          <w:spacing w:val="-4"/>
        </w:rPr>
        <w:t xml:space="preserve"> </w:t>
      </w:r>
      <w:r>
        <w:t>resultant</w:t>
      </w:r>
      <w:r w:rsidRPr="00024654">
        <w:rPr>
          <w:spacing w:val="-3"/>
        </w:rPr>
        <w:t xml:space="preserve"> </w:t>
      </w:r>
      <w:r>
        <w:t>fluctuating</w:t>
      </w:r>
      <w:r w:rsidRPr="00024654">
        <w:rPr>
          <w:spacing w:val="-3"/>
        </w:rPr>
        <w:t xml:space="preserve"> </w:t>
      </w:r>
      <w:r>
        <w:t>attendance</w:t>
      </w:r>
      <w:r w:rsidRPr="00024654">
        <w:rPr>
          <w:spacing w:val="-5"/>
        </w:rPr>
        <w:t xml:space="preserve"> </w:t>
      </w:r>
      <w:r>
        <w:t>levels</w:t>
      </w:r>
      <w:r w:rsidRPr="00024654">
        <w:rPr>
          <w:spacing w:val="-4"/>
        </w:rPr>
        <w:t xml:space="preserve"> </w:t>
      </w:r>
      <w:r>
        <w:t>over</w:t>
      </w:r>
      <w:r w:rsidRPr="00024654">
        <w:rPr>
          <w:spacing w:val="-3"/>
        </w:rPr>
        <w:t xml:space="preserve"> </w:t>
      </w:r>
      <w:r>
        <w:t>a</w:t>
      </w:r>
      <w:r w:rsidRPr="00024654">
        <w:rPr>
          <w:spacing w:val="-5"/>
        </w:rPr>
        <w:t xml:space="preserve"> </w:t>
      </w:r>
      <w:r>
        <w:t>period</w:t>
      </w:r>
      <w:r w:rsidRPr="00024654">
        <w:rPr>
          <w:spacing w:val="-3"/>
        </w:rPr>
        <w:t xml:space="preserve"> </w:t>
      </w:r>
      <w:r>
        <w:t>of</w:t>
      </w:r>
      <w:r w:rsidRPr="00024654">
        <w:rPr>
          <w:spacing w:val="-6"/>
        </w:rPr>
        <w:t xml:space="preserve"> </w:t>
      </w:r>
      <w:r>
        <w:t>weeks</w:t>
      </w:r>
      <w:r w:rsidRPr="00024654">
        <w:rPr>
          <w:spacing w:val="-5"/>
        </w:rPr>
        <w:t xml:space="preserve"> </w:t>
      </w:r>
      <w:r>
        <w:t>and</w:t>
      </w:r>
      <w:r w:rsidRPr="00024654">
        <w:rPr>
          <w:spacing w:val="-3"/>
        </w:rPr>
        <w:t xml:space="preserve"> </w:t>
      </w:r>
      <w:r w:rsidRPr="00024654">
        <w:rPr>
          <w:spacing w:val="-2"/>
        </w:rPr>
        <w:t>months</w:t>
      </w:r>
    </w:p>
    <w:p w:rsidR="00003D88" w:rsidRDefault="008B538C" w:rsidP="00C624BD">
      <w:pPr>
        <w:pStyle w:val="ListParagraph"/>
        <w:numPr>
          <w:ilvl w:val="2"/>
          <w:numId w:val="1"/>
        </w:numPr>
      </w:pPr>
      <w:r>
        <w:t>relationship-based service delivery and the creation of a non-mandatory, safe, non-judgmental</w:t>
      </w:r>
      <w:r>
        <w:rPr>
          <w:spacing w:val="-3"/>
        </w:rPr>
        <w:t xml:space="preserve"> </w:t>
      </w:r>
      <w:r>
        <w:t>and</w:t>
      </w:r>
      <w:r>
        <w:rPr>
          <w:spacing w:val="-6"/>
        </w:rPr>
        <w:t xml:space="preserve"> </w:t>
      </w:r>
      <w:r>
        <w:t>welcoming</w:t>
      </w:r>
      <w:r>
        <w:rPr>
          <w:spacing w:val="-4"/>
        </w:rPr>
        <w:t xml:space="preserve"> </w:t>
      </w:r>
      <w:r>
        <w:t>environment</w:t>
      </w:r>
      <w:r>
        <w:rPr>
          <w:spacing w:val="-5"/>
        </w:rPr>
        <w:t xml:space="preserve"> </w:t>
      </w:r>
      <w:r>
        <w:t>where</w:t>
      </w:r>
      <w:r>
        <w:rPr>
          <w:spacing w:val="-5"/>
        </w:rPr>
        <w:t xml:space="preserve"> </w:t>
      </w:r>
      <w:r>
        <w:t>participants</w:t>
      </w:r>
      <w:r>
        <w:rPr>
          <w:spacing w:val="-2"/>
        </w:rPr>
        <w:t xml:space="preserve"> </w:t>
      </w:r>
      <w:r>
        <w:t>feel</w:t>
      </w:r>
      <w:r>
        <w:rPr>
          <w:spacing w:val="-6"/>
        </w:rPr>
        <w:t xml:space="preserve"> </w:t>
      </w:r>
      <w:r>
        <w:t>supported,</w:t>
      </w:r>
      <w:r>
        <w:rPr>
          <w:spacing w:val="-3"/>
        </w:rPr>
        <w:t xml:space="preserve"> </w:t>
      </w:r>
      <w:r>
        <w:t>understood</w:t>
      </w:r>
      <w:r>
        <w:rPr>
          <w:spacing w:val="-4"/>
        </w:rPr>
        <w:t xml:space="preserve"> </w:t>
      </w:r>
      <w:r>
        <w:t>and which can foster interactions and pathways beyond the justice system to ‘break the cycle’.</w:t>
      </w:r>
    </w:p>
    <w:p w:rsidR="00003D88" w:rsidRDefault="008B538C" w:rsidP="00C624BD">
      <w:pPr>
        <w:pStyle w:val="BodyText"/>
      </w:pPr>
      <w:r>
        <w:t xml:space="preserve">The inability of Freedom Arts to attract the number of participants anticipated in the original Deed has not been due to the capacity of the model to work with growing numbers. Rather it is due to dependence on </w:t>
      </w:r>
      <w:r w:rsidR="00A27D28">
        <w:t xml:space="preserve">Community Corrections for </w:t>
      </w:r>
      <w:r>
        <w:t>referrals</w:t>
      </w:r>
      <w:r w:rsidR="00024654">
        <w:t>,</w:t>
      </w:r>
      <w:r>
        <w:t xml:space="preserve"> which consistently remained </w:t>
      </w:r>
      <w:r w:rsidR="00024654">
        <w:t xml:space="preserve">less than </w:t>
      </w:r>
      <w:r>
        <w:lastRenderedPageBreak/>
        <w:t>anticipated</w:t>
      </w:r>
      <w:r w:rsidR="00024654">
        <w:t>,</w:t>
      </w:r>
      <w:r>
        <w:t xml:space="preserve"> and </w:t>
      </w:r>
      <w:r w:rsidR="00024654">
        <w:t xml:space="preserve">is also due </w:t>
      </w:r>
      <w:r>
        <w:t>to the complexity and long-term nature of working with and challenging the underlying causes of crime and recidivism. This means that despite the withdrawal of funding and cessation</w:t>
      </w:r>
      <w:r>
        <w:rPr>
          <w:spacing w:val="-4"/>
        </w:rPr>
        <w:t xml:space="preserve"> </w:t>
      </w:r>
      <w:r>
        <w:t>of</w:t>
      </w:r>
      <w:r>
        <w:rPr>
          <w:spacing w:val="-1"/>
        </w:rPr>
        <w:t xml:space="preserve"> </w:t>
      </w:r>
      <w:r>
        <w:t>the</w:t>
      </w:r>
      <w:r>
        <w:rPr>
          <w:spacing w:val="-3"/>
        </w:rPr>
        <w:t xml:space="preserve"> </w:t>
      </w:r>
      <w:r w:rsidR="008F76B2">
        <w:t>p</w:t>
      </w:r>
      <w:r>
        <w:t>rogram,</w:t>
      </w:r>
      <w:r>
        <w:rPr>
          <w:spacing w:val="-3"/>
        </w:rPr>
        <w:t xml:space="preserve"> </w:t>
      </w:r>
      <w:r>
        <w:t>there are</w:t>
      </w:r>
      <w:r>
        <w:rPr>
          <w:spacing w:val="-4"/>
        </w:rPr>
        <w:t xml:space="preserve"> </w:t>
      </w:r>
      <w:r>
        <w:t>a</w:t>
      </w:r>
      <w:r>
        <w:rPr>
          <w:spacing w:val="-1"/>
        </w:rPr>
        <w:t xml:space="preserve"> </w:t>
      </w:r>
      <w:r>
        <w:t>series</w:t>
      </w:r>
      <w:r>
        <w:rPr>
          <w:spacing w:val="-3"/>
        </w:rPr>
        <w:t xml:space="preserve"> </w:t>
      </w:r>
      <w:r>
        <w:t>of</w:t>
      </w:r>
      <w:r>
        <w:rPr>
          <w:spacing w:val="-3"/>
        </w:rPr>
        <w:t xml:space="preserve"> </w:t>
      </w:r>
      <w:r>
        <w:t>valuable lessons</w:t>
      </w:r>
      <w:r>
        <w:rPr>
          <w:spacing w:val="-3"/>
        </w:rPr>
        <w:t xml:space="preserve"> </w:t>
      </w:r>
      <w:r>
        <w:t>to be learnt</w:t>
      </w:r>
      <w:r>
        <w:rPr>
          <w:spacing w:val="-1"/>
        </w:rPr>
        <w:t xml:space="preserve"> </w:t>
      </w:r>
      <w:r>
        <w:t>from</w:t>
      </w:r>
      <w:r>
        <w:rPr>
          <w:spacing w:val="-5"/>
        </w:rPr>
        <w:t xml:space="preserve"> </w:t>
      </w:r>
      <w:r>
        <w:t>implementing</w:t>
      </w:r>
      <w:r>
        <w:rPr>
          <w:spacing w:val="-2"/>
        </w:rPr>
        <w:t xml:space="preserve"> </w:t>
      </w:r>
      <w:r>
        <w:t>and</w:t>
      </w:r>
      <w:r w:rsidR="00024654">
        <w:t xml:space="preserve"> </w:t>
      </w:r>
      <w:r>
        <w:t>operating</w:t>
      </w:r>
      <w:r>
        <w:rPr>
          <w:spacing w:val="-4"/>
        </w:rPr>
        <w:t xml:space="preserve"> </w:t>
      </w:r>
      <w:r>
        <w:t>Freedom</w:t>
      </w:r>
      <w:r>
        <w:rPr>
          <w:spacing w:val="-2"/>
        </w:rPr>
        <w:t xml:space="preserve"> </w:t>
      </w:r>
      <w:r>
        <w:t>Arts</w:t>
      </w:r>
      <w:r>
        <w:rPr>
          <w:spacing w:val="-3"/>
        </w:rPr>
        <w:t xml:space="preserve"> </w:t>
      </w:r>
      <w:r>
        <w:t>which</w:t>
      </w:r>
      <w:r>
        <w:rPr>
          <w:spacing w:val="-3"/>
        </w:rPr>
        <w:t xml:space="preserve"> </w:t>
      </w:r>
      <w:r>
        <w:t>can</w:t>
      </w:r>
      <w:r>
        <w:rPr>
          <w:spacing w:val="-3"/>
        </w:rPr>
        <w:t xml:space="preserve"> </w:t>
      </w:r>
      <w:r>
        <w:t>inform</w:t>
      </w:r>
      <w:r>
        <w:rPr>
          <w:spacing w:val="-2"/>
        </w:rPr>
        <w:t xml:space="preserve"> </w:t>
      </w:r>
      <w:r>
        <w:t>any</w:t>
      </w:r>
      <w:r>
        <w:rPr>
          <w:spacing w:val="-2"/>
        </w:rPr>
        <w:t xml:space="preserve"> </w:t>
      </w:r>
      <w:r>
        <w:t>future</w:t>
      </w:r>
      <w:r>
        <w:rPr>
          <w:spacing w:val="-6"/>
        </w:rPr>
        <w:t xml:space="preserve"> </w:t>
      </w:r>
      <w:r>
        <w:t>iteration</w:t>
      </w:r>
      <w:r>
        <w:rPr>
          <w:spacing w:val="-5"/>
        </w:rPr>
        <w:t xml:space="preserve"> </w:t>
      </w:r>
      <w:r>
        <w:t>of</w:t>
      </w:r>
      <w:r>
        <w:rPr>
          <w:spacing w:val="-2"/>
        </w:rPr>
        <w:t xml:space="preserve"> </w:t>
      </w:r>
      <w:r>
        <w:t>arts-justice</w:t>
      </w:r>
      <w:r>
        <w:rPr>
          <w:spacing w:val="-2"/>
        </w:rPr>
        <w:t xml:space="preserve"> </w:t>
      </w:r>
      <w:r>
        <w:t>programs</w:t>
      </w:r>
      <w:r>
        <w:rPr>
          <w:spacing w:val="-2"/>
        </w:rPr>
        <w:t xml:space="preserve"> </w:t>
      </w:r>
      <w:r>
        <w:t xml:space="preserve">in </w:t>
      </w:r>
      <w:r>
        <w:rPr>
          <w:spacing w:val="-2"/>
        </w:rPr>
        <w:t>Tasmania.</w:t>
      </w:r>
    </w:p>
    <w:p w:rsidR="00003D88" w:rsidRDefault="008B538C" w:rsidP="00C624BD">
      <w:pPr>
        <w:pStyle w:val="Heading2"/>
        <w:numPr>
          <w:ilvl w:val="1"/>
          <w:numId w:val="5"/>
        </w:numPr>
      </w:pPr>
      <w:bookmarkStart w:id="26" w:name="_Toc125468381"/>
      <w:r>
        <w:t>Learnings</w:t>
      </w:r>
      <w:bookmarkEnd w:id="26"/>
    </w:p>
    <w:p w:rsidR="00003D88" w:rsidRDefault="008B538C" w:rsidP="00C624BD">
      <w:pPr>
        <w:pStyle w:val="BodyText"/>
      </w:pPr>
      <w:r>
        <w:t>What can the experience of establishing and operating Freedom Arts teach us about the future for therapeutic</w:t>
      </w:r>
      <w:r>
        <w:rPr>
          <w:spacing w:val="-4"/>
        </w:rPr>
        <w:t xml:space="preserve"> </w:t>
      </w:r>
      <w:r>
        <w:t>arts-justice</w:t>
      </w:r>
      <w:r>
        <w:rPr>
          <w:spacing w:val="-1"/>
        </w:rPr>
        <w:t xml:space="preserve"> </w:t>
      </w:r>
      <w:r>
        <w:t>programs</w:t>
      </w:r>
      <w:r>
        <w:rPr>
          <w:spacing w:val="-2"/>
        </w:rPr>
        <w:t xml:space="preserve"> </w:t>
      </w:r>
      <w:r>
        <w:t>in</w:t>
      </w:r>
      <w:r>
        <w:rPr>
          <w:spacing w:val="-5"/>
        </w:rPr>
        <w:t xml:space="preserve"> </w:t>
      </w:r>
      <w:r>
        <w:t>Tasmania?</w:t>
      </w:r>
      <w:r>
        <w:rPr>
          <w:spacing w:val="40"/>
        </w:rPr>
        <w:t xml:space="preserve"> </w:t>
      </w:r>
      <w:r>
        <w:t>And</w:t>
      </w:r>
      <w:r>
        <w:rPr>
          <w:spacing w:val="-3"/>
        </w:rPr>
        <w:t xml:space="preserve"> </w:t>
      </w:r>
      <w:r>
        <w:t>what</w:t>
      </w:r>
      <w:r>
        <w:rPr>
          <w:spacing w:val="-2"/>
        </w:rPr>
        <w:t xml:space="preserve"> </w:t>
      </w:r>
      <w:r>
        <w:t>is</w:t>
      </w:r>
      <w:r>
        <w:rPr>
          <w:spacing w:val="-2"/>
        </w:rPr>
        <w:t xml:space="preserve"> </w:t>
      </w:r>
      <w:r>
        <w:t>required</w:t>
      </w:r>
      <w:r>
        <w:rPr>
          <w:spacing w:val="-3"/>
        </w:rPr>
        <w:t xml:space="preserve"> </w:t>
      </w:r>
      <w:r>
        <w:t>for</w:t>
      </w:r>
      <w:r>
        <w:rPr>
          <w:spacing w:val="-2"/>
        </w:rPr>
        <w:t xml:space="preserve"> </w:t>
      </w:r>
      <w:r>
        <w:t>good</w:t>
      </w:r>
      <w:r>
        <w:rPr>
          <w:spacing w:val="-3"/>
        </w:rPr>
        <w:t xml:space="preserve"> </w:t>
      </w:r>
      <w:r>
        <w:t>practice</w:t>
      </w:r>
      <w:r>
        <w:rPr>
          <w:spacing w:val="-2"/>
        </w:rPr>
        <w:t xml:space="preserve"> </w:t>
      </w:r>
      <w:r>
        <w:t>in</w:t>
      </w:r>
      <w:r>
        <w:rPr>
          <w:spacing w:val="-5"/>
        </w:rPr>
        <w:t xml:space="preserve"> </w:t>
      </w:r>
      <w:r>
        <w:t>this</w:t>
      </w:r>
      <w:r>
        <w:rPr>
          <w:spacing w:val="-2"/>
        </w:rPr>
        <w:t xml:space="preserve"> </w:t>
      </w:r>
      <w:r>
        <w:t>area?</w:t>
      </w:r>
    </w:p>
    <w:p w:rsidR="00003D88" w:rsidRDefault="008B538C" w:rsidP="00C624BD">
      <w:pPr>
        <w:pStyle w:val="ListParagraph"/>
        <w:numPr>
          <w:ilvl w:val="2"/>
          <w:numId w:val="1"/>
        </w:numPr>
      </w:pPr>
      <w:r>
        <w:rPr>
          <w:b/>
        </w:rPr>
        <w:t>Comprehensive planning processes</w:t>
      </w:r>
      <w:r>
        <w:t>.</w:t>
      </w:r>
      <w:r>
        <w:rPr>
          <w:spacing w:val="40"/>
        </w:rPr>
        <w:t xml:space="preserve"> </w:t>
      </w:r>
      <w:r>
        <w:t>Freedom Arts was a multi-agency program reliant for its success on partnerships with a key referring agency and with other community support organisations. It takes time and investment to knit together a number of different agencies. To foster</w:t>
      </w:r>
      <w:r>
        <w:rPr>
          <w:spacing w:val="-2"/>
        </w:rPr>
        <w:t xml:space="preserve"> </w:t>
      </w:r>
      <w:r>
        <w:t>this</w:t>
      </w:r>
      <w:r>
        <w:rPr>
          <w:spacing w:val="-2"/>
        </w:rPr>
        <w:t xml:space="preserve"> </w:t>
      </w:r>
      <w:r>
        <w:t>requires</w:t>
      </w:r>
      <w:r>
        <w:rPr>
          <w:spacing w:val="-2"/>
        </w:rPr>
        <w:t xml:space="preserve"> </w:t>
      </w:r>
      <w:r>
        <w:t>a</w:t>
      </w:r>
      <w:r>
        <w:rPr>
          <w:spacing w:val="-5"/>
        </w:rPr>
        <w:t xml:space="preserve"> </w:t>
      </w:r>
      <w:r>
        <w:t>realistic</w:t>
      </w:r>
      <w:r>
        <w:rPr>
          <w:spacing w:val="-2"/>
        </w:rPr>
        <w:t xml:space="preserve"> </w:t>
      </w:r>
      <w:r>
        <w:t>lead</w:t>
      </w:r>
      <w:r w:rsidR="007D37AA">
        <w:rPr>
          <w:spacing w:val="-2"/>
        </w:rPr>
        <w:t>-</w:t>
      </w:r>
      <w:r>
        <w:t>in</w:t>
      </w:r>
      <w:r>
        <w:rPr>
          <w:spacing w:val="-3"/>
        </w:rPr>
        <w:t xml:space="preserve"> </w:t>
      </w:r>
      <w:r>
        <w:t>time</w:t>
      </w:r>
      <w:r w:rsidR="007D37AA">
        <w:t>,</w:t>
      </w:r>
      <w:r>
        <w:rPr>
          <w:spacing w:val="-1"/>
        </w:rPr>
        <w:t xml:space="preserve"> </w:t>
      </w:r>
      <w:r>
        <w:t>investment</w:t>
      </w:r>
      <w:r>
        <w:rPr>
          <w:spacing w:val="-2"/>
        </w:rPr>
        <w:t xml:space="preserve"> </w:t>
      </w:r>
      <w:r>
        <w:t>in</w:t>
      </w:r>
      <w:r>
        <w:rPr>
          <w:spacing w:val="-2"/>
        </w:rPr>
        <w:t xml:space="preserve"> </w:t>
      </w:r>
      <w:r>
        <w:t>building</w:t>
      </w:r>
      <w:r>
        <w:rPr>
          <w:spacing w:val="-3"/>
        </w:rPr>
        <w:t xml:space="preserve"> </w:t>
      </w:r>
      <w:r>
        <w:t>and</w:t>
      </w:r>
      <w:r>
        <w:rPr>
          <w:spacing w:val="-3"/>
        </w:rPr>
        <w:t xml:space="preserve"> </w:t>
      </w:r>
      <w:r>
        <w:t>developing</w:t>
      </w:r>
      <w:r>
        <w:rPr>
          <w:spacing w:val="-3"/>
        </w:rPr>
        <w:t xml:space="preserve"> </w:t>
      </w:r>
      <w:r>
        <w:t>appropriate partnerships, a true assessment of need and demand, supported pathways for referral and engagement</w:t>
      </w:r>
      <w:r>
        <w:rPr>
          <w:spacing w:val="-2"/>
        </w:rPr>
        <w:t xml:space="preserve"> </w:t>
      </w:r>
      <w:r>
        <w:t>and</w:t>
      </w:r>
      <w:r>
        <w:rPr>
          <w:spacing w:val="-3"/>
        </w:rPr>
        <w:t xml:space="preserve"> </w:t>
      </w:r>
      <w:r>
        <w:t>embedding</w:t>
      </w:r>
      <w:r>
        <w:rPr>
          <w:spacing w:val="-3"/>
        </w:rPr>
        <w:t xml:space="preserve"> </w:t>
      </w:r>
      <w:r>
        <w:t>the</w:t>
      </w:r>
      <w:r>
        <w:rPr>
          <w:spacing w:val="-1"/>
        </w:rPr>
        <w:t xml:space="preserve"> </w:t>
      </w:r>
      <w:r>
        <w:t>program</w:t>
      </w:r>
      <w:r>
        <w:rPr>
          <w:spacing w:val="-1"/>
        </w:rPr>
        <w:t xml:space="preserve"> </w:t>
      </w:r>
      <w:r>
        <w:t>in</w:t>
      </w:r>
      <w:r>
        <w:rPr>
          <w:spacing w:val="-5"/>
        </w:rPr>
        <w:t xml:space="preserve"> </w:t>
      </w:r>
      <w:r>
        <w:t>the</w:t>
      </w:r>
      <w:r>
        <w:rPr>
          <w:spacing w:val="-2"/>
        </w:rPr>
        <w:t xml:space="preserve"> </w:t>
      </w:r>
      <w:r>
        <w:t>network</w:t>
      </w:r>
      <w:r>
        <w:rPr>
          <w:spacing w:val="-5"/>
        </w:rPr>
        <w:t xml:space="preserve"> </w:t>
      </w:r>
      <w:r>
        <w:t>of</w:t>
      </w:r>
      <w:r>
        <w:rPr>
          <w:spacing w:val="-5"/>
        </w:rPr>
        <w:t xml:space="preserve"> </w:t>
      </w:r>
      <w:r>
        <w:t>services</w:t>
      </w:r>
      <w:r>
        <w:rPr>
          <w:spacing w:val="-2"/>
        </w:rPr>
        <w:t xml:space="preserve"> </w:t>
      </w:r>
      <w:r>
        <w:t>working</w:t>
      </w:r>
      <w:r>
        <w:rPr>
          <w:spacing w:val="-3"/>
        </w:rPr>
        <w:t xml:space="preserve"> </w:t>
      </w:r>
      <w:r>
        <w:t>in</w:t>
      </w:r>
      <w:r>
        <w:rPr>
          <w:spacing w:val="-5"/>
        </w:rPr>
        <w:t xml:space="preserve"> </w:t>
      </w:r>
      <w:r>
        <w:t>the</w:t>
      </w:r>
      <w:r>
        <w:rPr>
          <w:spacing w:val="-1"/>
        </w:rPr>
        <w:t xml:space="preserve"> </w:t>
      </w:r>
      <w:r>
        <w:t>rehabilitative and reintegration space so that no opportunities for collaboration are missed.</w:t>
      </w:r>
    </w:p>
    <w:p w:rsidR="00003D88" w:rsidRDefault="008B538C" w:rsidP="00C624BD">
      <w:pPr>
        <w:pStyle w:val="ListParagraph"/>
        <w:numPr>
          <w:ilvl w:val="2"/>
          <w:numId w:val="1"/>
        </w:numPr>
      </w:pPr>
      <w:r>
        <w:rPr>
          <w:b/>
        </w:rPr>
        <w:t>Flexible</w:t>
      </w:r>
      <w:r>
        <w:rPr>
          <w:b/>
          <w:spacing w:val="-3"/>
        </w:rPr>
        <w:t xml:space="preserve"> </w:t>
      </w:r>
      <w:r>
        <w:rPr>
          <w:b/>
        </w:rPr>
        <w:t>funding</w:t>
      </w:r>
      <w:r>
        <w:rPr>
          <w:b/>
          <w:spacing w:val="-3"/>
        </w:rPr>
        <w:t xml:space="preserve"> </w:t>
      </w:r>
      <w:r>
        <w:t>for</w:t>
      </w:r>
      <w:r>
        <w:rPr>
          <w:spacing w:val="-5"/>
        </w:rPr>
        <w:t xml:space="preserve"> </w:t>
      </w:r>
      <w:r>
        <w:t>pilot</w:t>
      </w:r>
      <w:r>
        <w:rPr>
          <w:spacing w:val="-4"/>
        </w:rPr>
        <w:t xml:space="preserve"> </w:t>
      </w:r>
      <w:r>
        <w:t>programs</w:t>
      </w:r>
      <w:r>
        <w:rPr>
          <w:spacing w:val="-2"/>
        </w:rPr>
        <w:t xml:space="preserve"> </w:t>
      </w:r>
      <w:r>
        <w:t>able</w:t>
      </w:r>
      <w:r>
        <w:rPr>
          <w:spacing w:val="-4"/>
        </w:rPr>
        <w:t xml:space="preserve"> </w:t>
      </w:r>
      <w:r>
        <w:t>to</w:t>
      </w:r>
      <w:r>
        <w:rPr>
          <w:spacing w:val="-3"/>
        </w:rPr>
        <w:t xml:space="preserve"> </w:t>
      </w:r>
      <w:r>
        <w:t>carry</w:t>
      </w:r>
      <w:r>
        <w:rPr>
          <w:spacing w:val="-2"/>
        </w:rPr>
        <w:t xml:space="preserve"> </w:t>
      </w:r>
      <w:r>
        <w:t>risk</w:t>
      </w:r>
      <w:r>
        <w:rPr>
          <w:spacing w:val="-4"/>
        </w:rPr>
        <w:t xml:space="preserve"> </w:t>
      </w:r>
      <w:r>
        <w:t>and</w:t>
      </w:r>
      <w:r>
        <w:rPr>
          <w:spacing w:val="-3"/>
        </w:rPr>
        <w:t xml:space="preserve"> </w:t>
      </w:r>
      <w:r>
        <w:t>be</w:t>
      </w:r>
      <w:r>
        <w:rPr>
          <w:spacing w:val="-2"/>
        </w:rPr>
        <w:t xml:space="preserve"> </w:t>
      </w:r>
      <w:r>
        <w:t>adaptive</w:t>
      </w:r>
      <w:r>
        <w:rPr>
          <w:spacing w:val="-1"/>
        </w:rPr>
        <w:t xml:space="preserve"> </w:t>
      </w:r>
      <w:r>
        <w:t>to</w:t>
      </w:r>
      <w:r>
        <w:rPr>
          <w:spacing w:val="-1"/>
        </w:rPr>
        <w:t xml:space="preserve"> </w:t>
      </w:r>
      <w:r>
        <w:t>changing</w:t>
      </w:r>
      <w:r>
        <w:rPr>
          <w:spacing w:val="-5"/>
        </w:rPr>
        <w:t xml:space="preserve"> </w:t>
      </w:r>
      <w:r>
        <w:t>circumstances and</w:t>
      </w:r>
      <w:r>
        <w:rPr>
          <w:spacing w:val="-3"/>
        </w:rPr>
        <w:t xml:space="preserve"> </w:t>
      </w:r>
      <w:r>
        <w:t>a</w:t>
      </w:r>
      <w:r>
        <w:rPr>
          <w:spacing w:val="-2"/>
        </w:rPr>
        <w:t xml:space="preserve"> </w:t>
      </w:r>
      <w:r>
        <w:t>participant</w:t>
      </w:r>
      <w:r w:rsidR="007D37AA">
        <w:rPr>
          <w:spacing w:val="-2"/>
        </w:rPr>
        <w:t>-</w:t>
      </w:r>
      <w:r>
        <w:t>focused</w:t>
      </w:r>
      <w:r>
        <w:rPr>
          <w:spacing w:val="-5"/>
        </w:rPr>
        <w:t xml:space="preserve"> </w:t>
      </w:r>
      <w:r>
        <w:t>adaptive</w:t>
      </w:r>
      <w:r>
        <w:rPr>
          <w:spacing w:val="-4"/>
        </w:rPr>
        <w:t xml:space="preserve"> </w:t>
      </w:r>
      <w:r>
        <w:t>management</w:t>
      </w:r>
      <w:r>
        <w:rPr>
          <w:spacing w:val="-4"/>
        </w:rPr>
        <w:t xml:space="preserve"> </w:t>
      </w:r>
      <w:r>
        <w:t>model</w:t>
      </w:r>
      <w:r>
        <w:rPr>
          <w:spacing w:val="-2"/>
        </w:rPr>
        <w:t xml:space="preserve"> </w:t>
      </w:r>
      <w:r>
        <w:t>to</w:t>
      </w:r>
      <w:r>
        <w:rPr>
          <w:spacing w:val="-1"/>
        </w:rPr>
        <w:t xml:space="preserve"> </w:t>
      </w:r>
      <w:r>
        <w:t>give</w:t>
      </w:r>
      <w:r>
        <w:rPr>
          <w:spacing w:val="-1"/>
        </w:rPr>
        <w:t xml:space="preserve"> </w:t>
      </w:r>
      <w:r>
        <w:t>programs</w:t>
      </w:r>
      <w:r>
        <w:rPr>
          <w:spacing w:val="-1"/>
        </w:rPr>
        <w:t xml:space="preserve"> </w:t>
      </w:r>
      <w:r>
        <w:t>the</w:t>
      </w:r>
      <w:r>
        <w:rPr>
          <w:spacing w:val="-2"/>
        </w:rPr>
        <w:t xml:space="preserve"> </w:t>
      </w:r>
      <w:r>
        <w:t>greatest</w:t>
      </w:r>
      <w:r>
        <w:rPr>
          <w:spacing w:val="-4"/>
        </w:rPr>
        <w:t xml:space="preserve"> </w:t>
      </w:r>
      <w:r>
        <w:t>chance</w:t>
      </w:r>
      <w:r>
        <w:rPr>
          <w:spacing w:val="-4"/>
        </w:rPr>
        <w:t xml:space="preserve"> </w:t>
      </w:r>
      <w:r>
        <w:t xml:space="preserve">of </w:t>
      </w:r>
      <w:r>
        <w:rPr>
          <w:spacing w:val="-2"/>
        </w:rPr>
        <w:t>success.</w:t>
      </w:r>
    </w:p>
    <w:p w:rsidR="00003D88" w:rsidRDefault="008B538C" w:rsidP="00C624BD">
      <w:pPr>
        <w:pStyle w:val="ListParagraph"/>
        <w:numPr>
          <w:ilvl w:val="2"/>
          <w:numId w:val="1"/>
        </w:numPr>
      </w:pPr>
      <w:r>
        <w:rPr>
          <w:b/>
        </w:rPr>
        <w:t>Embedding</w:t>
      </w:r>
      <w:r>
        <w:rPr>
          <w:b/>
          <w:spacing w:val="-3"/>
        </w:rPr>
        <w:t xml:space="preserve"> </w:t>
      </w:r>
      <w:r>
        <w:rPr>
          <w:b/>
        </w:rPr>
        <w:t>evaluative</w:t>
      </w:r>
      <w:r>
        <w:rPr>
          <w:b/>
          <w:spacing w:val="-4"/>
        </w:rPr>
        <w:t xml:space="preserve"> </w:t>
      </w:r>
      <w:r>
        <w:rPr>
          <w:b/>
        </w:rPr>
        <w:t>processes</w:t>
      </w:r>
      <w:r>
        <w:rPr>
          <w:b/>
          <w:spacing w:val="-1"/>
        </w:rPr>
        <w:t xml:space="preserve"> </w:t>
      </w:r>
      <w:r>
        <w:t>which</w:t>
      </w:r>
      <w:r>
        <w:rPr>
          <w:spacing w:val="-7"/>
        </w:rPr>
        <w:t xml:space="preserve"> </w:t>
      </w:r>
      <w:r>
        <w:t>employ</w:t>
      </w:r>
      <w:r>
        <w:rPr>
          <w:spacing w:val="-3"/>
        </w:rPr>
        <w:t xml:space="preserve"> </w:t>
      </w:r>
      <w:r>
        <w:t>both</w:t>
      </w:r>
      <w:r>
        <w:rPr>
          <w:spacing w:val="-6"/>
        </w:rPr>
        <w:t xml:space="preserve"> </w:t>
      </w:r>
      <w:r>
        <w:t>qualitative</w:t>
      </w:r>
      <w:r>
        <w:rPr>
          <w:spacing w:val="-5"/>
        </w:rPr>
        <w:t xml:space="preserve"> </w:t>
      </w:r>
      <w:r>
        <w:t>and</w:t>
      </w:r>
      <w:r>
        <w:rPr>
          <w:spacing w:val="-4"/>
        </w:rPr>
        <w:t xml:space="preserve"> </w:t>
      </w:r>
      <w:r>
        <w:t>quantitative</w:t>
      </w:r>
      <w:r>
        <w:rPr>
          <w:spacing w:val="-2"/>
        </w:rPr>
        <w:t xml:space="preserve"> </w:t>
      </w:r>
      <w:r>
        <w:t>methodologies to assess impact and outcomes and respond to change in an ongoing manner</w:t>
      </w:r>
      <w:r w:rsidR="007D37AA">
        <w:t>,</w:t>
      </w:r>
      <w:r>
        <w:t xml:space="preserve"> so pilot programs can ‘learn as you go’.</w:t>
      </w:r>
    </w:p>
    <w:p w:rsidR="00003D88" w:rsidRDefault="008B538C" w:rsidP="00C624BD">
      <w:pPr>
        <w:pStyle w:val="ListParagraph"/>
        <w:numPr>
          <w:ilvl w:val="2"/>
          <w:numId w:val="1"/>
        </w:numPr>
      </w:pPr>
      <w:r>
        <w:rPr>
          <w:b/>
        </w:rPr>
        <w:t>Governance</w:t>
      </w:r>
      <w:r>
        <w:t>.</w:t>
      </w:r>
      <w:r>
        <w:rPr>
          <w:spacing w:val="-5"/>
        </w:rPr>
        <w:t xml:space="preserve"> </w:t>
      </w:r>
      <w:r>
        <w:t>A</w:t>
      </w:r>
      <w:r>
        <w:rPr>
          <w:spacing w:val="-4"/>
        </w:rPr>
        <w:t xml:space="preserve"> </w:t>
      </w:r>
      <w:r>
        <w:t>proactive</w:t>
      </w:r>
      <w:r>
        <w:rPr>
          <w:spacing w:val="-6"/>
        </w:rPr>
        <w:t xml:space="preserve"> </w:t>
      </w:r>
      <w:r>
        <w:t>steering</w:t>
      </w:r>
      <w:r>
        <w:rPr>
          <w:spacing w:val="-5"/>
        </w:rPr>
        <w:t xml:space="preserve"> </w:t>
      </w:r>
      <w:r>
        <w:t>committee/auspicing</w:t>
      </w:r>
      <w:r>
        <w:rPr>
          <w:spacing w:val="-5"/>
        </w:rPr>
        <w:t xml:space="preserve"> </w:t>
      </w:r>
      <w:r>
        <w:t>organisation</w:t>
      </w:r>
      <w:r>
        <w:rPr>
          <w:spacing w:val="-5"/>
        </w:rPr>
        <w:t xml:space="preserve"> </w:t>
      </w:r>
      <w:r>
        <w:t>representing</w:t>
      </w:r>
      <w:r>
        <w:rPr>
          <w:spacing w:val="-5"/>
        </w:rPr>
        <w:t xml:space="preserve"> </w:t>
      </w:r>
      <w:r>
        <w:t>multi-agency partnerships to support program staff, undertake administrative work and engage in ongoing promotional work to expand engagement with and understanding of the program.</w:t>
      </w:r>
    </w:p>
    <w:p w:rsidR="00003D88" w:rsidRDefault="008B538C" w:rsidP="00C624BD">
      <w:pPr>
        <w:pStyle w:val="BodyText"/>
      </w:pPr>
      <w:r>
        <w:t>Instrumental</w:t>
      </w:r>
      <w:r>
        <w:rPr>
          <w:spacing w:val="-7"/>
        </w:rPr>
        <w:t xml:space="preserve"> </w:t>
      </w:r>
      <w:r>
        <w:t>in</w:t>
      </w:r>
      <w:r>
        <w:rPr>
          <w:spacing w:val="-3"/>
        </w:rPr>
        <w:t xml:space="preserve"> </w:t>
      </w:r>
      <w:r>
        <w:t>being</w:t>
      </w:r>
      <w:r>
        <w:rPr>
          <w:spacing w:val="-4"/>
        </w:rPr>
        <w:t xml:space="preserve"> </w:t>
      </w:r>
      <w:r>
        <w:t>able</w:t>
      </w:r>
      <w:r>
        <w:rPr>
          <w:spacing w:val="-6"/>
        </w:rPr>
        <w:t xml:space="preserve"> </w:t>
      </w:r>
      <w:r>
        <w:t>to</w:t>
      </w:r>
      <w:r>
        <w:rPr>
          <w:spacing w:val="-2"/>
        </w:rPr>
        <w:t xml:space="preserve"> </w:t>
      </w:r>
      <w:r>
        <w:t>achieve</w:t>
      </w:r>
      <w:r>
        <w:rPr>
          <w:spacing w:val="-3"/>
        </w:rPr>
        <w:t xml:space="preserve"> </w:t>
      </w:r>
      <w:r>
        <w:t>a</w:t>
      </w:r>
      <w:r>
        <w:rPr>
          <w:spacing w:val="-3"/>
        </w:rPr>
        <w:t xml:space="preserve"> </w:t>
      </w:r>
      <w:r>
        <w:t>successful</w:t>
      </w:r>
      <w:r>
        <w:rPr>
          <w:spacing w:val="-3"/>
        </w:rPr>
        <w:t xml:space="preserve"> </w:t>
      </w:r>
      <w:r>
        <w:t>arts-justice</w:t>
      </w:r>
      <w:r>
        <w:rPr>
          <w:spacing w:val="-4"/>
        </w:rPr>
        <w:t xml:space="preserve"> </w:t>
      </w:r>
      <w:r>
        <w:t>program</w:t>
      </w:r>
      <w:r>
        <w:rPr>
          <w:spacing w:val="-5"/>
        </w:rPr>
        <w:t xml:space="preserve"> </w:t>
      </w:r>
      <w:r>
        <w:t>model</w:t>
      </w:r>
      <w:r>
        <w:rPr>
          <w:spacing w:val="-4"/>
        </w:rPr>
        <w:t xml:space="preserve"> are:</w:t>
      </w:r>
    </w:p>
    <w:p w:rsidR="00003D88" w:rsidRDefault="007D37AA" w:rsidP="00C624BD">
      <w:pPr>
        <w:pStyle w:val="ListParagraph"/>
        <w:numPr>
          <w:ilvl w:val="2"/>
          <w:numId w:val="1"/>
        </w:numPr>
      </w:pPr>
      <w:r>
        <w:rPr>
          <w:b/>
        </w:rPr>
        <w:t>r</w:t>
      </w:r>
      <w:r w:rsidR="008B538C">
        <w:rPr>
          <w:b/>
        </w:rPr>
        <w:t>eferral</w:t>
      </w:r>
      <w:r w:rsidR="008B538C">
        <w:rPr>
          <w:b/>
          <w:spacing w:val="-3"/>
        </w:rPr>
        <w:t xml:space="preserve"> </w:t>
      </w:r>
      <w:r w:rsidR="008B538C">
        <w:rPr>
          <w:b/>
        </w:rPr>
        <w:t>and</w:t>
      </w:r>
      <w:r w:rsidR="008B538C">
        <w:rPr>
          <w:b/>
          <w:spacing w:val="-4"/>
        </w:rPr>
        <w:t xml:space="preserve"> </w:t>
      </w:r>
      <w:r w:rsidR="008B538C">
        <w:rPr>
          <w:b/>
        </w:rPr>
        <w:t>assessment</w:t>
      </w:r>
      <w:r w:rsidR="008B538C">
        <w:rPr>
          <w:b/>
          <w:spacing w:val="-3"/>
        </w:rPr>
        <w:t xml:space="preserve"> </w:t>
      </w:r>
      <w:r w:rsidR="008B538C">
        <w:rPr>
          <w:b/>
        </w:rPr>
        <w:t>processes</w:t>
      </w:r>
      <w:r w:rsidR="008B538C">
        <w:rPr>
          <w:b/>
          <w:spacing w:val="-5"/>
        </w:rPr>
        <w:t xml:space="preserve"> </w:t>
      </w:r>
      <w:r w:rsidR="008B538C">
        <w:rPr>
          <w:b/>
        </w:rPr>
        <w:t>which</w:t>
      </w:r>
      <w:r w:rsidR="008B538C">
        <w:rPr>
          <w:b/>
          <w:spacing w:val="-4"/>
        </w:rPr>
        <w:t xml:space="preserve"> </w:t>
      </w:r>
      <w:r w:rsidR="008B538C">
        <w:rPr>
          <w:b/>
        </w:rPr>
        <w:t>take</w:t>
      </w:r>
      <w:r w:rsidR="008B538C">
        <w:rPr>
          <w:b/>
          <w:spacing w:val="-4"/>
        </w:rPr>
        <w:t xml:space="preserve"> </w:t>
      </w:r>
      <w:r w:rsidR="008B538C">
        <w:rPr>
          <w:b/>
        </w:rPr>
        <w:t>a</w:t>
      </w:r>
      <w:r w:rsidR="008B538C">
        <w:rPr>
          <w:b/>
          <w:spacing w:val="-3"/>
        </w:rPr>
        <w:t xml:space="preserve"> </w:t>
      </w:r>
      <w:r w:rsidR="008B538C">
        <w:rPr>
          <w:b/>
        </w:rPr>
        <w:t>holistic</w:t>
      </w:r>
      <w:r w:rsidR="008B538C">
        <w:rPr>
          <w:b/>
          <w:spacing w:val="-2"/>
        </w:rPr>
        <w:t xml:space="preserve"> </w:t>
      </w:r>
      <w:r w:rsidR="008B538C">
        <w:rPr>
          <w:b/>
        </w:rPr>
        <w:t xml:space="preserve">approach </w:t>
      </w:r>
      <w:r w:rsidR="008B538C">
        <w:t>to</w:t>
      </w:r>
      <w:r w:rsidR="008B538C">
        <w:rPr>
          <w:spacing w:val="-2"/>
        </w:rPr>
        <w:t xml:space="preserve"> </w:t>
      </w:r>
      <w:r w:rsidR="008B538C">
        <w:t>an</w:t>
      </w:r>
      <w:r w:rsidR="008B538C">
        <w:rPr>
          <w:spacing w:val="-3"/>
        </w:rPr>
        <w:t xml:space="preserve"> </w:t>
      </w:r>
      <w:r w:rsidR="008B538C">
        <w:t>individual’s</w:t>
      </w:r>
      <w:r w:rsidR="008B538C">
        <w:rPr>
          <w:spacing w:val="-3"/>
        </w:rPr>
        <w:t xml:space="preserve"> </w:t>
      </w:r>
      <w:r w:rsidR="008B538C">
        <w:t>needs</w:t>
      </w:r>
      <w:r w:rsidR="008B538C">
        <w:rPr>
          <w:spacing w:val="-2"/>
        </w:rPr>
        <w:t xml:space="preserve"> </w:t>
      </w:r>
      <w:r w:rsidR="008B538C">
        <w:t>and potential benefit rather than highly formal assessment and restrictive criteria</w:t>
      </w:r>
    </w:p>
    <w:p w:rsidR="00003D88" w:rsidRDefault="007D37AA" w:rsidP="00C624BD">
      <w:pPr>
        <w:pStyle w:val="ListParagraph"/>
        <w:numPr>
          <w:ilvl w:val="2"/>
          <w:numId w:val="1"/>
        </w:numPr>
      </w:pPr>
      <w:r>
        <w:rPr>
          <w:b/>
        </w:rPr>
        <w:t>i</w:t>
      </w:r>
      <w:r w:rsidR="008B538C">
        <w:rPr>
          <w:b/>
        </w:rPr>
        <w:t>ndividually</w:t>
      </w:r>
      <w:r w:rsidR="008B538C">
        <w:rPr>
          <w:b/>
          <w:spacing w:val="-3"/>
        </w:rPr>
        <w:t xml:space="preserve"> </w:t>
      </w:r>
      <w:r w:rsidR="008B538C">
        <w:rPr>
          <w:b/>
        </w:rPr>
        <w:t>tailored</w:t>
      </w:r>
      <w:r w:rsidR="008B538C">
        <w:rPr>
          <w:b/>
          <w:spacing w:val="-4"/>
        </w:rPr>
        <w:t xml:space="preserve"> </w:t>
      </w:r>
      <w:r w:rsidR="008B538C">
        <w:rPr>
          <w:b/>
        </w:rPr>
        <w:t xml:space="preserve">programs </w:t>
      </w:r>
      <w:r w:rsidR="008B538C">
        <w:t>to</w:t>
      </w:r>
      <w:r w:rsidR="008B538C">
        <w:rPr>
          <w:spacing w:val="-2"/>
        </w:rPr>
        <w:t xml:space="preserve"> </w:t>
      </w:r>
      <w:r w:rsidR="008B538C">
        <w:t>fit</w:t>
      </w:r>
      <w:r w:rsidR="008B538C">
        <w:rPr>
          <w:spacing w:val="-5"/>
        </w:rPr>
        <w:t xml:space="preserve"> </w:t>
      </w:r>
      <w:r w:rsidR="008B538C">
        <w:t>the</w:t>
      </w:r>
      <w:r w:rsidR="008B538C">
        <w:rPr>
          <w:spacing w:val="-2"/>
        </w:rPr>
        <w:t xml:space="preserve"> </w:t>
      </w:r>
      <w:r w:rsidR="008B538C">
        <w:t>needs</w:t>
      </w:r>
      <w:r w:rsidR="008B538C">
        <w:rPr>
          <w:spacing w:val="-3"/>
        </w:rPr>
        <w:t xml:space="preserve"> </w:t>
      </w:r>
      <w:r w:rsidR="008B538C">
        <w:t>and</w:t>
      </w:r>
      <w:r w:rsidR="008B538C">
        <w:rPr>
          <w:spacing w:val="-4"/>
        </w:rPr>
        <w:t xml:space="preserve"> </w:t>
      </w:r>
      <w:r w:rsidR="008B538C">
        <w:t>interests</w:t>
      </w:r>
      <w:r w:rsidR="008B538C">
        <w:rPr>
          <w:spacing w:val="-5"/>
        </w:rPr>
        <w:t xml:space="preserve"> </w:t>
      </w:r>
      <w:r w:rsidR="008B538C">
        <w:t>of</w:t>
      </w:r>
      <w:r w:rsidR="008B538C">
        <w:rPr>
          <w:spacing w:val="-3"/>
        </w:rPr>
        <w:t xml:space="preserve"> </w:t>
      </w:r>
      <w:r w:rsidR="008B538C">
        <w:t>participants</w:t>
      </w:r>
      <w:r w:rsidR="008B538C">
        <w:rPr>
          <w:spacing w:val="-3"/>
        </w:rPr>
        <w:t xml:space="preserve"> </w:t>
      </w:r>
      <w:r w:rsidR="008B538C">
        <w:t>which</w:t>
      </w:r>
      <w:r w:rsidR="008B538C">
        <w:rPr>
          <w:spacing w:val="-4"/>
        </w:rPr>
        <w:t xml:space="preserve"> </w:t>
      </w:r>
      <w:r w:rsidR="008B538C">
        <w:t>challenge them to improve their skills across a number of domains</w:t>
      </w:r>
    </w:p>
    <w:p w:rsidR="00003D88" w:rsidRDefault="007D37AA" w:rsidP="00C624BD">
      <w:pPr>
        <w:pStyle w:val="ListParagraph"/>
        <w:numPr>
          <w:ilvl w:val="2"/>
          <w:numId w:val="1"/>
        </w:numPr>
      </w:pPr>
      <w:r>
        <w:rPr>
          <w:b/>
        </w:rPr>
        <w:t>a</w:t>
      </w:r>
      <w:r w:rsidR="008B538C">
        <w:rPr>
          <w:b/>
          <w:spacing w:val="-1"/>
        </w:rPr>
        <w:t xml:space="preserve"> </w:t>
      </w:r>
      <w:r w:rsidR="008B538C">
        <w:rPr>
          <w:b/>
        </w:rPr>
        <w:t>versatile</w:t>
      </w:r>
      <w:r w:rsidR="008B538C">
        <w:rPr>
          <w:b/>
          <w:spacing w:val="-3"/>
        </w:rPr>
        <w:t xml:space="preserve"> </w:t>
      </w:r>
      <w:r w:rsidR="008B538C">
        <w:rPr>
          <w:b/>
        </w:rPr>
        <w:t>arts</w:t>
      </w:r>
      <w:r w:rsidR="008B538C">
        <w:rPr>
          <w:b/>
          <w:spacing w:val="-4"/>
        </w:rPr>
        <w:t xml:space="preserve"> </w:t>
      </w:r>
      <w:r w:rsidR="008B538C">
        <w:rPr>
          <w:b/>
        </w:rPr>
        <w:t xml:space="preserve">space </w:t>
      </w:r>
      <w:r w:rsidR="008B538C">
        <w:t>which</w:t>
      </w:r>
      <w:r w:rsidR="008B538C">
        <w:rPr>
          <w:spacing w:val="-3"/>
        </w:rPr>
        <w:t xml:space="preserve"> </w:t>
      </w:r>
      <w:r w:rsidR="008B538C">
        <w:t>can</w:t>
      </w:r>
      <w:r w:rsidR="008B538C">
        <w:rPr>
          <w:spacing w:val="-3"/>
        </w:rPr>
        <w:t xml:space="preserve"> </w:t>
      </w:r>
      <w:r w:rsidR="008B538C">
        <w:t>be</w:t>
      </w:r>
      <w:r w:rsidR="008B538C">
        <w:rPr>
          <w:spacing w:val="-2"/>
        </w:rPr>
        <w:t xml:space="preserve"> </w:t>
      </w:r>
      <w:r w:rsidR="008B538C">
        <w:t>adapted</w:t>
      </w:r>
      <w:r w:rsidR="008B538C">
        <w:rPr>
          <w:spacing w:val="-2"/>
        </w:rPr>
        <w:t xml:space="preserve"> </w:t>
      </w:r>
      <w:r w:rsidR="008B538C">
        <w:t>to</w:t>
      </w:r>
      <w:r w:rsidR="008B538C">
        <w:rPr>
          <w:spacing w:val="-1"/>
        </w:rPr>
        <w:t xml:space="preserve"> </w:t>
      </w:r>
      <w:r w:rsidR="008B538C">
        <w:t>a</w:t>
      </w:r>
      <w:r w:rsidR="008B538C">
        <w:rPr>
          <w:spacing w:val="-2"/>
        </w:rPr>
        <w:t xml:space="preserve"> </w:t>
      </w:r>
      <w:r w:rsidR="008B538C">
        <w:t>range</w:t>
      </w:r>
      <w:r w:rsidR="008B538C">
        <w:rPr>
          <w:spacing w:val="-1"/>
        </w:rPr>
        <w:t xml:space="preserve"> </w:t>
      </w:r>
      <w:r w:rsidR="008B538C">
        <w:t>of</w:t>
      </w:r>
      <w:r w:rsidR="008B538C">
        <w:rPr>
          <w:spacing w:val="-3"/>
        </w:rPr>
        <w:t xml:space="preserve"> </w:t>
      </w:r>
      <w:r w:rsidR="008B538C">
        <w:t>different</w:t>
      </w:r>
      <w:r w:rsidR="008B538C">
        <w:rPr>
          <w:spacing w:val="-4"/>
        </w:rPr>
        <w:t xml:space="preserve"> </w:t>
      </w:r>
      <w:r w:rsidR="008B538C">
        <w:t>activities</w:t>
      </w:r>
      <w:r w:rsidR="008B538C">
        <w:rPr>
          <w:spacing w:val="-2"/>
        </w:rPr>
        <w:t xml:space="preserve"> </w:t>
      </w:r>
      <w:r w:rsidR="008B538C">
        <w:t>and</w:t>
      </w:r>
      <w:r w:rsidR="008B538C">
        <w:rPr>
          <w:spacing w:val="-5"/>
        </w:rPr>
        <w:t xml:space="preserve"> </w:t>
      </w:r>
      <w:r w:rsidR="008B538C">
        <w:t>foster individual programs</w:t>
      </w:r>
    </w:p>
    <w:p w:rsidR="00003D88" w:rsidRDefault="007D37AA" w:rsidP="00C624BD">
      <w:pPr>
        <w:pStyle w:val="ListParagraph"/>
        <w:numPr>
          <w:ilvl w:val="2"/>
          <w:numId w:val="1"/>
        </w:numPr>
      </w:pPr>
      <w:r>
        <w:rPr>
          <w:b/>
        </w:rPr>
        <w:t>s</w:t>
      </w:r>
      <w:r w:rsidR="008B538C">
        <w:rPr>
          <w:b/>
        </w:rPr>
        <w:t>upported</w:t>
      </w:r>
      <w:r w:rsidR="008B538C">
        <w:rPr>
          <w:b/>
          <w:spacing w:val="-5"/>
        </w:rPr>
        <w:t xml:space="preserve"> </w:t>
      </w:r>
      <w:r w:rsidR="008B538C">
        <w:rPr>
          <w:b/>
        </w:rPr>
        <w:t>induction</w:t>
      </w:r>
      <w:r w:rsidR="008B538C">
        <w:rPr>
          <w:b/>
          <w:spacing w:val="-4"/>
        </w:rPr>
        <w:t xml:space="preserve"> </w:t>
      </w:r>
      <w:r w:rsidR="008B538C">
        <w:rPr>
          <w:b/>
        </w:rPr>
        <w:t>and</w:t>
      </w:r>
      <w:r w:rsidR="008B538C">
        <w:rPr>
          <w:b/>
          <w:spacing w:val="-4"/>
        </w:rPr>
        <w:t xml:space="preserve"> </w:t>
      </w:r>
      <w:r w:rsidR="008B538C">
        <w:rPr>
          <w:b/>
        </w:rPr>
        <w:t>engagement</w:t>
      </w:r>
      <w:r w:rsidR="008B538C">
        <w:rPr>
          <w:b/>
          <w:spacing w:val="-1"/>
        </w:rPr>
        <w:t xml:space="preserve"> </w:t>
      </w:r>
      <w:r w:rsidR="008B538C">
        <w:rPr>
          <w:b/>
        </w:rPr>
        <w:t>pathways</w:t>
      </w:r>
      <w:r w:rsidR="008B538C">
        <w:rPr>
          <w:b/>
          <w:spacing w:val="-1"/>
        </w:rPr>
        <w:t xml:space="preserve"> </w:t>
      </w:r>
      <w:r w:rsidR="008B538C">
        <w:t>in</w:t>
      </w:r>
      <w:r w:rsidR="008B538C">
        <w:rPr>
          <w:spacing w:val="-4"/>
        </w:rPr>
        <w:t xml:space="preserve"> </w:t>
      </w:r>
      <w:r w:rsidR="008B538C">
        <w:t>recognition</w:t>
      </w:r>
      <w:r w:rsidR="008B538C">
        <w:rPr>
          <w:spacing w:val="-7"/>
        </w:rPr>
        <w:t xml:space="preserve"> </w:t>
      </w:r>
      <w:r w:rsidR="008B538C">
        <w:t>of</w:t>
      </w:r>
      <w:r w:rsidR="008B538C">
        <w:rPr>
          <w:spacing w:val="-6"/>
        </w:rPr>
        <w:t xml:space="preserve"> </w:t>
      </w:r>
      <w:r w:rsidR="008B538C">
        <w:t>the</w:t>
      </w:r>
      <w:r w:rsidR="008B538C">
        <w:rPr>
          <w:spacing w:val="-2"/>
        </w:rPr>
        <w:t xml:space="preserve"> </w:t>
      </w:r>
      <w:r w:rsidR="008B538C">
        <w:t>numerous</w:t>
      </w:r>
      <w:r w:rsidR="008B538C">
        <w:rPr>
          <w:spacing w:val="-5"/>
        </w:rPr>
        <w:t xml:space="preserve"> </w:t>
      </w:r>
      <w:r w:rsidR="008B538C">
        <w:t>psychological and practical barriers to engagement for this cohort</w:t>
      </w:r>
    </w:p>
    <w:p w:rsidR="00003D88" w:rsidRDefault="007D37AA" w:rsidP="00C624BD">
      <w:pPr>
        <w:pStyle w:val="ListParagraph"/>
        <w:numPr>
          <w:ilvl w:val="2"/>
          <w:numId w:val="1"/>
        </w:numPr>
      </w:pPr>
      <w:r>
        <w:rPr>
          <w:b/>
        </w:rPr>
        <w:t>r</w:t>
      </w:r>
      <w:r w:rsidR="008B538C">
        <w:rPr>
          <w:b/>
        </w:rPr>
        <w:t xml:space="preserve">elationship-based service delivery </w:t>
      </w:r>
      <w:r w:rsidR="008B538C">
        <w:t xml:space="preserve">to create a </w:t>
      </w:r>
      <w:r>
        <w:t xml:space="preserve">safe, </w:t>
      </w:r>
      <w:r w:rsidR="008B538C">
        <w:t>non-mandatory, non-judgmental and welcoming</w:t>
      </w:r>
      <w:r w:rsidR="008B538C">
        <w:rPr>
          <w:spacing w:val="-4"/>
        </w:rPr>
        <w:t xml:space="preserve"> </w:t>
      </w:r>
      <w:r w:rsidR="008B538C">
        <w:t>environment</w:t>
      </w:r>
      <w:r w:rsidR="008B538C">
        <w:rPr>
          <w:spacing w:val="-4"/>
        </w:rPr>
        <w:t xml:space="preserve"> </w:t>
      </w:r>
      <w:r w:rsidR="008B538C">
        <w:t>where</w:t>
      </w:r>
      <w:r w:rsidR="008B538C">
        <w:rPr>
          <w:spacing w:val="-1"/>
        </w:rPr>
        <w:t xml:space="preserve"> </w:t>
      </w:r>
      <w:r w:rsidR="008B538C">
        <w:t>participants</w:t>
      </w:r>
      <w:r w:rsidR="008B538C">
        <w:rPr>
          <w:spacing w:val="-2"/>
        </w:rPr>
        <w:t xml:space="preserve"> </w:t>
      </w:r>
      <w:r w:rsidR="008B538C">
        <w:t>feel</w:t>
      </w:r>
      <w:r w:rsidR="008B538C">
        <w:rPr>
          <w:spacing w:val="-2"/>
        </w:rPr>
        <w:t xml:space="preserve"> </w:t>
      </w:r>
      <w:r w:rsidR="008B538C">
        <w:t>supported</w:t>
      </w:r>
      <w:r w:rsidR="008B538C">
        <w:rPr>
          <w:spacing w:val="-4"/>
        </w:rPr>
        <w:t xml:space="preserve"> </w:t>
      </w:r>
      <w:r w:rsidR="008B538C">
        <w:t>and</w:t>
      </w:r>
      <w:r w:rsidR="008B538C">
        <w:rPr>
          <w:spacing w:val="-3"/>
        </w:rPr>
        <w:t xml:space="preserve"> </w:t>
      </w:r>
      <w:r w:rsidR="008B538C">
        <w:t>understood.</w:t>
      </w:r>
      <w:r w:rsidR="008B538C">
        <w:rPr>
          <w:spacing w:val="-3"/>
        </w:rPr>
        <w:t xml:space="preserve"> </w:t>
      </w:r>
      <w:r w:rsidR="008B538C">
        <w:t>This</w:t>
      </w:r>
      <w:r w:rsidR="008B538C">
        <w:rPr>
          <w:spacing w:val="-4"/>
        </w:rPr>
        <w:t xml:space="preserve"> </w:t>
      </w:r>
      <w:r w:rsidR="008B538C">
        <w:t>requires</w:t>
      </w:r>
      <w:r w:rsidR="008B538C">
        <w:rPr>
          <w:spacing w:val="-2"/>
        </w:rPr>
        <w:t xml:space="preserve"> </w:t>
      </w:r>
      <w:r w:rsidR="008B538C">
        <w:t>highly skilled arts practitioners with the ability to build rapport with people from marginali</w:t>
      </w:r>
      <w:r w:rsidR="00442F70">
        <w:t>s</w:t>
      </w:r>
      <w:r w:rsidR="008B538C">
        <w:t>ed groups and adapt their professional practice accordingly</w:t>
      </w:r>
    </w:p>
    <w:p w:rsidR="00003D88" w:rsidRDefault="007D37AA" w:rsidP="00C624BD">
      <w:pPr>
        <w:pStyle w:val="ListParagraph"/>
        <w:numPr>
          <w:ilvl w:val="2"/>
          <w:numId w:val="1"/>
        </w:numPr>
      </w:pPr>
      <w:r>
        <w:rPr>
          <w:b/>
        </w:rPr>
        <w:lastRenderedPageBreak/>
        <w:t>q</w:t>
      </w:r>
      <w:r w:rsidR="008B538C">
        <w:rPr>
          <w:b/>
        </w:rPr>
        <w:t xml:space="preserve">uality not quantity </w:t>
      </w:r>
      <w:r w:rsidR="008B538C">
        <w:t>and a focus</w:t>
      </w:r>
      <w:r w:rsidR="008B538C">
        <w:rPr>
          <w:spacing w:val="-1"/>
        </w:rPr>
        <w:t xml:space="preserve"> </w:t>
      </w:r>
      <w:r w:rsidR="008B538C">
        <w:t>on the kinds of changes individuals can</w:t>
      </w:r>
      <w:r w:rsidR="008B538C">
        <w:rPr>
          <w:spacing w:val="-1"/>
        </w:rPr>
        <w:t xml:space="preserve"> </w:t>
      </w:r>
      <w:r w:rsidR="008B538C">
        <w:t>experience working in small</w:t>
      </w:r>
      <w:r w:rsidR="008B538C">
        <w:rPr>
          <w:spacing w:val="-3"/>
        </w:rPr>
        <w:t xml:space="preserve"> </w:t>
      </w:r>
      <w:r w:rsidR="008B538C">
        <w:t>groups</w:t>
      </w:r>
      <w:r w:rsidR="008B538C">
        <w:rPr>
          <w:spacing w:val="-2"/>
        </w:rPr>
        <w:t xml:space="preserve"> </w:t>
      </w:r>
      <w:r w:rsidR="008B538C">
        <w:t>with</w:t>
      </w:r>
      <w:r w:rsidR="008B538C">
        <w:rPr>
          <w:spacing w:val="-2"/>
        </w:rPr>
        <w:t xml:space="preserve"> </w:t>
      </w:r>
      <w:r w:rsidR="008B538C">
        <w:t>a</w:t>
      </w:r>
      <w:r w:rsidR="008B538C">
        <w:rPr>
          <w:spacing w:val="-2"/>
        </w:rPr>
        <w:t xml:space="preserve"> </w:t>
      </w:r>
      <w:r w:rsidR="008B538C">
        <w:t>trauma-informed</w:t>
      </w:r>
      <w:r w:rsidR="008B538C">
        <w:rPr>
          <w:spacing w:val="-2"/>
        </w:rPr>
        <w:t xml:space="preserve"> </w:t>
      </w:r>
      <w:r w:rsidR="008B538C">
        <w:t>approach</w:t>
      </w:r>
      <w:r w:rsidR="008B538C">
        <w:rPr>
          <w:spacing w:val="-2"/>
        </w:rPr>
        <w:t xml:space="preserve"> </w:t>
      </w:r>
      <w:r w:rsidR="008B538C">
        <w:t>rather</w:t>
      </w:r>
      <w:r w:rsidR="008B538C">
        <w:rPr>
          <w:spacing w:val="-2"/>
        </w:rPr>
        <w:t xml:space="preserve"> </w:t>
      </w:r>
      <w:r w:rsidR="008B538C">
        <w:t>than</w:t>
      </w:r>
      <w:r w:rsidR="008B538C">
        <w:rPr>
          <w:spacing w:val="-3"/>
        </w:rPr>
        <w:t xml:space="preserve"> </w:t>
      </w:r>
      <w:r w:rsidR="008B538C">
        <w:t>the</w:t>
      </w:r>
      <w:r w:rsidR="008B538C">
        <w:rPr>
          <w:spacing w:val="-4"/>
        </w:rPr>
        <w:t xml:space="preserve"> </w:t>
      </w:r>
      <w:r w:rsidR="008B538C">
        <w:t>volume</w:t>
      </w:r>
      <w:r w:rsidR="008B538C">
        <w:rPr>
          <w:spacing w:val="-4"/>
        </w:rPr>
        <w:t xml:space="preserve"> </w:t>
      </w:r>
      <w:r w:rsidR="008B538C">
        <w:t>of</w:t>
      </w:r>
      <w:r w:rsidR="008B538C">
        <w:rPr>
          <w:spacing w:val="-2"/>
        </w:rPr>
        <w:t xml:space="preserve"> </w:t>
      </w:r>
      <w:r w:rsidR="008B538C">
        <w:t>participants</w:t>
      </w:r>
      <w:r w:rsidR="008B538C">
        <w:rPr>
          <w:spacing w:val="-1"/>
        </w:rPr>
        <w:t xml:space="preserve"> </w:t>
      </w:r>
      <w:r w:rsidR="008B538C">
        <w:t>who are processed through any program</w:t>
      </w:r>
    </w:p>
    <w:p w:rsidR="00003D88" w:rsidRDefault="007D37AA" w:rsidP="00C624BD">
      <w:pPr>
        <w:pStyle w:val="ListParagraph"/>
        <w:numPr>
          <w:ilvl w:val="2"/>
          <w:numId w:val="1"/>
        </w:numPr>
      </w:pPr>
      <w:r>
        <w:rPr>
          <w:b/>
        </w:rPr>
        <w:t>l</w:t>
      </w:r>
      <w:r w:rsidR="008B538C">
        <w:rPr>
          <w:b/>
        </w:rPr>
        <w:t xml:space="preserve">ess structured, more informal programming </w:t>
      </w:r>
      <w:r w:rsidR="008B538C">
        <w:t>focusing on social and emotional connection, learning</w:t>
      </w:r>
      <w:r w:rsidR="008B538C">
        <w:rPr>
          <w:spacing w:val="-3"/>
        </w:rPr>
        <w:t xml:space="preserve"> </w:t>
      </w:r>
      <w:r w:rsidR="008B538C">
        <w:t>new</w:t>
      </w:r>
      <w:r w:rsidR="008B538C">
        <w:rPr>
          <w:spacing w:val="-2"/>
        </w:rPr>
        <w:t xml:space="preserve"> </w:t>
      </w:r>
      <w:r w:rsidR="008B538C">
        <w:t>skills,</w:t>
      </w:r>
      <w:r w:rsidR="008B538C">
        <w:rPr>
          <w:spacing w:val="-2"/>
        </w:rPr>
        <w:t xml:space="preserve"> </w:t>
      </w:r>
      <w:r w:rsidR="008B538C">
        <w:t>doing</w:t>
      </w:r>
      <w:r w:rsidR="008B538C">
        <w:rPr>
          <w:spacing w:val="-3"/>
        </w:rPr>
        <w:t xml:space="preserve"> </w:t>
      </w:r>
      <w:r w:rsidR="008B538C">
        <w:t>something</w:t>
      </w:r>
      <w:r w:rsidR="008B538C">
        <w:rPr>
          <w:spacing w:val="-5"/>
        </w:rPr>
        <w:t xml:space="preserve"> </w:t>
      </w:r>
      <w:r w:rsidR="008B538C">
        <w:t>meaningful</w:t>
      </w:r>
      <w:r w:rsidR="008B538C">
        <w:rPr>
          <w:spacing w:val="-2"/>
        </w:rPr>
        <w:t xml:space="preserve"> </w:t>
      </w:r>
      <w:r w:rsidR="008B538C">
        <w:t>and</w:t>
      </w:r>
      <w:r w:rsidR="008B538C">
        <w:rPr>
          <w:spacing w:val="-5"/>
        </w:rPr>
        <w:t xml:space="preserve"> </w:t>
      </w:r>
      <w:r w:rsidR="008B538C">
        <w:t>being</w:t>
      </w:r>
      <w:r w:rsidR="008B538C">
        <w:rPr>
          <w:spacing w:val="-1"/>
        </w:rPr>
        <w:t xml:space="preserve"> </w:t>
      </w:r>
      <w:r w:rsidR="008B538C">
        <w:t>treated</w:t>
      </w:r>
      <w:r w:rsidR="008B538C">
        <w:rPr>
          <w:spacing w:val="-2"/>
        </w:rPr>
        <w:t xml:space="preserve"> </w:t>
      </w:r>
      <w:r w:rsidR="008B538C">
        <w:t>like</w:t>
      </w:r>
      <w:r w:rsidR="008B538C">
        <w:rPr>
          <w:spacing w:val="-4"/>
        </w:rPr>
        <w:t xml:space="preserve"> </w:t>
      </w:r>
      <w:r w:rsidR="008B538C">
        <w:t>a</w:t>
      </w:r>
      <w:r w:rsidR="008B538C">
        <w:rPr>
          <w:spacing w:val="-2"/>
        </w:rPr>
        <w:t xml:space="preserve"> </w:t>
      </w:r>
      <w:r w:rsidR="008B538C">
        <w:t>person</w:t>
      </w:r>
      <w:r w:rsidR="008B538C">
        <w:rPr>
          <w:spacing w:val="-5"/>
        </w:rPr>
        <w:t xml:space="preserve"> </w:t>
      </w:r>
      <w:r w:rsidR="008B538C">
        <w:t>not</w:t>
      </w:r>
      <w:r w:rsidR="008B538C">
        <w:rPr>
          <w:spacing w:val="-2"/>
        </w:rPr>
        <w:t xml:space="preserve"> </w:t>
      </w:r>
      <w:r w:rsidR="008B538C">
        <w:t>an</w:t>
      </w:r>
      <w:r w:rsidR="008B538C">
        <w:rPr>
          <w:spacing w:val="-5"/>
        </w:rPr>
        <w:t xml:space="preserve"> </w:t>
      </w:r>
      <w:r w:rsidR="008B538C">
        <w:t>offender. Given the complexity and long-term nature of challenging the underlying causes of crime and recidivism</w:t>
      </w:r>
      <w:r>
        <w:t>,</w:t>
      </w:r>
      <w:r w:rsidR="008B538C">
        <w:t xml:space="preserve"> programs should be open</w:t>
      </w:r>
      <w:r>
        <w:t>-</w:t>
      </w:r>
      <w:r w:rsidR="008B538C">
        <w:t>ended and be able to manage fluctuating attendance</w:t>
      </w:r>
    </w:p>
    <w:p w:rsidR="00003D88" w:rsidRDefault="007D37AA" w:rsidP="00C624BD">
      <w:pPr>
        <w:pStyle w:val="ListParagraph"/>
        <w:numPr>
          <w:ilvl w:val="2"/>
          <w:numId w:val="1"/>
        </w:numPr>
      </w:pPr>
      <w:r>
        <w:rPr>
          <w:b/>
        </w:rPr>
        <w:t>w</w:t>
      </w:r>
      <w:r w:rsidR="008B538C">
        <w:rPr>
          <w:b/>
        </w:rPr>
        <w:t>orking</w:t>
      </w:r>
      <w:r w:rsidR="008B538C">
        <w:rPr>
          <w:b/>
          <w:spacing w:val="-4"/>
        </w:rPr>
        <w:t xml:space="preserve"> </w:t>
      </w:r>
      <w:r w:rsidR="008B538C">
        <w:rPr>
          <w:b/>
        </w:rPr>
        <w:t>with</w:t>
      </w:r>
      <w:r w:rsidR="008B538C">
        <w:rPr>
          <w:b/>
          <w:spacing w:val="-3"/>
        </w:rPr>
        <w:t xml:space="preserve"> </w:t>
      </w:r>
      <w:r w:rsidR="008B538C">
        <w:rPr>
          <w:b/>
        </w:rPr>
        <w:t>women</w:t>
      </w:r>
      <w:r w:rsidR="008B538C">
        <w:rPr>
          <w:b/>
          <w:spacing w:val="-2"/>
        </w:rPr>
        <w:t xml:space="preserve"> </w:t>
      </w:r>
      <w:r w:rsidR="008B538C">
        <w:t>and</w:t>
      </w:r>
      <w:r w:rsidR="008B538C">
        <w:rPr>
          <w:spacing w:val="-5"/>
        </w:rPr>
        <w:t xml:space="preserve"> </w:t>
      </w:r>
      <w:r w:rsidR="008B538C">
        <w:t>thinking</w:t>
      </w:r>
      <w:r w:rsidR="008B538C">
        <w:rPr>
          <w:spacing w:val="-3"/>
        </w:rPr>
        <w:t xml:space="preserve"> </w:t>
      </w:r>
      <w:r w:rsidR="008B538C">
        <w:t>constructively</w:t>
      </w:r>
      <w:r w:rsidR="008B538C">
        <w:rPr>
          <w:spacing w:val="-4"/>
        </w:rPr>
        <w:t xml:space="preserve"> </w:t>
      </w:r>
      <w:r w:rsidR="008B538C">
        <w:t>about</w:t>
      </w:r>
      <w:r w:rsidR="008B538C">
        <w:rPr>
          <w:spacing w:val="-2"/>
        </w:rPr>
        <w:t xml:space="preserve"> </w:t>
      </w:r>
      <w:r w:rsidR="008B538C">
        <w:t>how</w:t>
      </w:r>
      <w:r w:rsidR="008B538C">
        <w:rPr>
          <w:spacing w:val="-4"/>
        </w:rPr>
        <w:t xml:space="preserve"> </w:t>
      </w:r>
      <w:r w:rsidR="008B538C">
        <w:t>to</w:t>
      </w:r>
      <w:r w:rsidR="008B538C">
        <w:rPr>
          <w:spacing w:val="-3"/>
        </w:rPr>
        <w:t xml:space="preserve"> </w:t>
      </w:r>
      <w:r w:rsidR="008B538C">
        <w:t>offer</w:t>
      </w:r>
      <w:r w:rsidR="008B538C">
        <w:rPr>
          <w:spacing w:val="-2"/>
        </w:rPr>
        <w:t xml:space="preserve"> </w:t>
      </w:r>
      <w:r w:rsidR="008B538C">
        <w:t>a</w:t>
      </w:r>
      <w:r w:rsidR="008B538C">
        <w:rPr>
          <w:spacing w:val="-5"/>
        </w:rPr>
        <w:t xml:space="preserve"> </w:t>
      </w:r>
      <w:r w:rsidR="008B538C">
        <w:t>service</w:t>
      </w:r>
      <w:r w:rsidR="008B538C">
        <w:rPr>
          <w:spacing w:val="-1"/>
        </w:rPr>
        <w:t xml:space="preserve"> </w:t>
      </w:r>
      <w:r w:rsidR="008B538C">
        <w:t>fully</w:t>
      </w:r>
      <w:r w:rsidR="008B538C">
        <w:rPr>
          <w:spacing w:val="-1"/>
        </w:rPr>
        <w:t xml:space="preserve"> </w:t>
      </w:r>
      <w:r w:rsidR="008B538C">
        <w:t>accessible</w:t>
      </w:r>
      <w:r w:rsidR="008B538C">
        <w:rPr>
          <w:spacing w:val="-4"/>
        </w:rPr>
        <w:t xml:space="preserve"> </w:t>
      </w:r>
      <w:r w:rsidR="008B538C">
        <w:t>to women. This might lead to women-only activities and workshops</w:t>
      </w:r>
    </w:p>
    <w:p w:rsidR="00003D88" w:rsidRDefault="007D37AA" w:rsidP="00C624BD">
      <w:pPr>
        <w:pStyle w:val="ListParagraph"/>
        <w:numPr>
          <w:ilvl w:val="2"/>
          <w:numId w:val="1"/>
        </w:numPr>
      </w:pPr>
      <w:r>
        <w:rPr>
          <w:b/>
        </w:rPr>
        <w:t>w</w:t>
      </w:r>
      <w:r w:rsidR="008B538C">
        <w:rPr>
          <w:b/>
        </w:rPr>
        <w:t xml:space="preserve">orking with volunteers. </w:t>
      </w:r>
      <w:r w:rsidR="008B538C">
        <w:t>There is a valuable role for volunteers in arts-justice programs to assist with creating a welcoming space, helping with practical tasks, mentoring and role modelling.</w:t>
      </w:r>
      <w:r w:rsidR="008B538C">
        <w:rPr>
          <w:spacing w:val="40"/>
        </w:rPr>
        <w:t xml:space="preserve"> </w:t>
      </w:r>
      <w:r w:rsidR="008B538C">
        <w:t>This</w:t>
      </w:r>
      <w:r w:rsidR="008B538C">
        <w:rPr>
          <w:spacing w:val="-5"/>
        </w:rPr>
        <w:t xml:space="preserve"> </w:t>
      </w:r>
      <w:r w:rsidR="008B538C">
        <w:t>might</w:t>
      </w:r>
      <w:r w:rsidR="008B538C">
        <w:rPr>
          <w:spacing w:val="-3"/>
        </w:rPr>
        <w:t xml:space="preserve"> </w:t>
      </w:r>
      <w:r w:rsidR="008B538C">
        <w:t>include</w:t>
      </w:r>
      <w:r w:rsidR="008B538C">
        <w:rPr>
          <w:spacing w:val="-2"/>
        </w:rPr>
        <w:t xml:space="preserve"> </w:t>
      </w:r>
      <w:r w:rsidR="008B538C">
        <w:t>the</w:t>
      </w:r>
      <w:r w:rsidR="008B538C">
        <w:rPr>
          <w:spacing w:val="-3"/>
        </w:rPr>
        <w:t xml:space="preserve"> </w:t>
      </w:r>
      <w:r w:rsidR="008B538C">
        <w:t>progression</w:t>
      </w:r>
      <w:r w:rsidR="008B538C">
        <w:rPr>
          <w:spacing w:val="-5"/>
        </w:rPr>
        <w:t xml:space="preserve"> </w:t>
      </w:r>
      <w:r w:rsidR="008B538C">
        <w:t>of</w:t>
      </w:r>
      <w:r w:rsidR="008B538C">
        <w:rPr>
          <w:spacing w:val="-3"/>
        </w:rPr>
        <w:t xml:space="preserve"> </w:t>
      </w:r>
      <w:r w:rsidR="008B538C">
        <w:t>some</w:t>
      </w:r>
      <w:r w:rsidR="008B538C">
        <w:rPr>
          <w:spacing w:val="-5"/>
        </w:rPr>
        <w:t xml:space="preserve"> </w:t>
      </w:r>
      <w:r w:rsidR="008B538C">
        <w:t>participants</w:t>
      </w:r>
      <w:r w:rsidR="008B538C">
        <w:rPr>
          <w:spacing w:val="-2"/>
        </w:rPr>
        <w:t xml:space="preserve"> </w:t>
      </w:r>
      <w:r w:rsidR="008B538C">
        <w:t>to roles</w:t>
      </w:r>
      <w:r w:rsidR="008B538C">
        <w:rPr>
          <w:spacing w:val="-3"/>
        </w:rPr>
        <w:t xml:space="preserve"> </w:t>
      </w:r>
      <w:r w:rsidR="008B538C">
        <w:t>as</w:t>
      </w:r>
      <w:r w:rsidR="008B538C">
        <w:rPr>
          <w:spacing w:val="-4"/>
        </w:rPr>
        <w:t xml:space="preserve"> </w:t>
      </w:r>
      <w:r w:rsidR="008B538C">
        <w:t>volunteer</w:t>
      </w:r>
      <w:r w:rsidR="008B538C">
        <w:rPr>
          <w:spacing w:val="-2"/>
        </w:rPr>
        <w:t xml:space="preserve"> </w:t>
      </w:r>
      <w:r w:rsidR="008B538C">
        <w:t>peer mentors and as champions of arts-justice programs.</w:t>
      </w:r>
    </w:p>
    <w:p w:rsidR="00003D88" w:rsidRDefault="008B538C" w:rsidP="00C624BD">
      <w:pPr>
        <w:pStyle w:val="BodyText"/>
      </w:pPr>
      <w:r>
        <w:t>A key learning from Freedom Arts is the way in which it highlighted the significant gap in both community-based and pre-release rehabilitative programs to tackle high recidivism rates in Tasmania. Although Community Corrections offers assistance, it is more about support to meet the conditions of an order rather than therapeutic or rehabilitative programs to assist offenders to lead better lives.</w:t>
      </w:r>
      <w:r>
        <w:rPr>
          <w:spacing w:val="40"/>
        </w:rPr>
        <w:t xml:space="preserve"> </w:t>
      </w:r>
      <w:r>
        <w:t>Programs which can provide a feeling of achievement, a sense of belonging and acceptance and a pathway to a better life are almost non-existent in Tasmania. All other organisations consulted as part of this evaluation commented on the way in which Freedom Arts was</w:t>
      </w:r>
      <w:r>
        <w:rPr>
          <w:spacing w:val="-1"/>
        </w:rPr>
        <w:t xml:space="preserve"> </w:t>
      </w:r>
      <w:r>
        <w:t>able</w:t>
      </w:r>
      <w:r>
        <w:rPr>
          <w:spacing w:val="-4"/>
        </w:rPr>
        <w:t xml:space="preserve"> </w:t>
      </w:r>
      <w:r>
        <w:t>to</w:t>
      </w:r>
      <w:r>
        <w:rPr>
          <w:spacing w:val="-3"/>
        </w:rPr>
        <w:t xml:space="preserve"> </w:t>
      </w:r>
      <w:r>
        <w:t>contribute</w:t>
      </w:r>
      <w:r>
        <w:rPr>
          <w:spacing w:val="-3"/>
        </w:rPr>
        <w:t xml:space="preserve"> </w:t>
      </w:r>
      <w:r>
        <w:t>to</w:t>
      </w:r>
      <w:r>
        <w:rPr>
          <w:spacing w:val="-2"/>
        </w:rPr>
        <w:t xml:space="preserve"> </w:t>
      </w:r>
      <w:r>
        <w:t>and</w:t>
      </w:r>
      <w:r>
        <w:rPr>
          <w:spacing w:val="-2"/>
        </w:rPr>
        <w:t xml:space="preserve"> </w:t>
      </w:r>
      <w:r>
        <w:t>complement</w:t>
      </w:r>
      <w:r>
        <w:rPr>
          <w:spacing w:val="-3"/>
        </w:rPr>
        <w:t xml:space="preserve"> </w:t>
      </w:r>
      <w:r>
        <w:t>their</w:t>
      </w:r>
      <w:r>
        <w:rPr>
          <w:spacing w:val="-4"/>
        </w:rPr>
        <w:t xml:space="preserve"> </w:t>
      </w:r>
      <w:r>
        <w:t>own</w:t>
      </w:r>
      <w:r>
        <w:rPr>
          <w:spacing w:val="-3"/>
        </w:rPr>
        <w:t xml:space="preserve"> </w:t>
      </w:r>
      <w:r>
        <w:t>reintegration</w:t>
      </w:r>
      <w:r>
        <w:rPr>
          <w:spacing w:val="-2"/>
        </w:rPr>
        <w:t xml:space="preserve"> </w:t>
      </w:r>
      <w:r>
        <w:t>work</w:t>
      </w:r>
      <w:r>
        <w:rPr>
          <w:spacing w:val="-4"/>
        </w:rPr>
        <w:t xml:space="preserve"> </w:t>
      </w:r>
      <w:r>
        <w:t>by</w:t>
      </w:r>
      <w:r>
        <w:rPr>
          <w:spacing w:val="-3"/>
        </w:rPr>
        <w:t xml:space="preserve"> </w:t>
      </w:r>
      <w:r>
        <w:t>making</w:t>
      </w:r>
      <w:r>
        <w:rPr>
          <w:spacing w:val="-2"/>
        </w:rPr>
        <w:t xml:space="preserve"> </w:t>
      </w:r>
      <w:r>
        <w:t>it more</w:t>
      </w:r>
      <w:r>
        <w:rPr>
          <w:spacing w:val="-3"/>
        </w:rPr>
        <w:t xml:space="preserve"> </w:t>
      </w:r>
      <w:r>
        <w:t>effective, building bridges and giving people the confidence and self-esteem to go further in learning and engagement with other programs.</w:t>
      </w:r>
    </w:p>
    <w:p w:rsidR="00003D88" w:rsidRDefault="008B538C" w:rsidP="00C624BD">
      <w:pPr>
        <w:pStyle w:val="Heading2"/>
        <w:numPr>
          <w:ilvl w:val="1"/>
          <w:numId w:val="5"/>
        </w:numPr>
      </w:pPr>
      <w:bookmarkStart w:id="27" w:name="_Toc125468382"/>
      <w:r>
        <w:t>Future developments</w:t>
      </w:r>
      <w:bookmarkEnd w:id="27"/>
    </w:p>
    <w:p w:rsidR="00003D88" w:rsidRDefault="008B538C" w:rsidP="00C624BD">
      <w:pPr>
        <w:pStyle w:val="BodyText"/>
      </w:pPr>
      <w:r>
        <w:t>Evidence from the evaluation and an analysis of the learnings which have emerged from the pilot suggest that this model of working has proved effective in beginning to turn around the lives of those who fully engage with it.</w:t>
      </w:r>
      <w:r>
        <w:rPr>
          <w:spacing w:val="40"/>
        </w:rPr>
        <w:t xml:space="preserve"> </w:t>
      </w:r>
      <w:r>
        <w:t>As other research has demonstrated, of particular note is that the less</w:t>
      </w:r>
      <w:r>
        <w:rPr>
          <w:spacing w:val="-2"/>
        </w:rPr>
        <w:t xml:space="preserve"> </w:t>
      </w:r>
      <w:r>
        <w:t>formal</w:t>
      </w:r>
      <w:r w:rsidR="007D37AA">
        <w:t>,</w:t>
      </w:r>
      <w:r>
        <w:rPr>
          <w:spacing w:val="-5"/>
        </w:rPr>
        <w:t xml:space="preserve"> </w:t>
      </w:r>
      <w:r>
        <w:t>more</w:t>
      </w:r>
      <w:r>
        <w:rPr>
          <w:spacing w:val="-1"/>
        </w:rPr>
        <w:t xml:space="preserve"> </w:t>
      </w:r>
      <w:r>
        <w:t>flexible</w:t>
      </w:r>
      <w:r>
        <w:rPr>
          <w:spacing w:val="-2"/>
        </w:rPr>
        <w:t xml:space="preserve"> </w:t>
      </w:r>
      <w:r>
        <w:t>approach</w:t>
      </w:r>
      <w:r>
        <w:rPr>
          <w:spacing w:val="-3"/>
        </w:rPr>
        <w:t xml:space="preserve"> </w:t>
      </w:r>
      <w:r>
        <w:t>which</w:t>
      </w:r>
      <w:r>
        <w:rPr>
          <w:spacing w:val="-5"/>
        </w:rPr>
        <w:t xml:space="preserve"> </w:t>
      </w:r>
      <w:r>
        <w:t>can</w:t>
      </w:r>
      <w:r>
        <w:rPr>
          <w:spacing w:val="-3"/>
        </w:rPr>
        <w:t xml:space="preserve"> </w:t>
      </w:r>
      <w:r>
        <w:t>attend</w:t>
      </w:r>
      <w:r>
        <w:rPr>
          <w:spacing w:val="-3"/>
        </w:rPr>
        <w:t xml:space="preserve"> </w:t>
      </w:r>
      <w:r>
        <w:t>to</w:t>
      </w:r>
      <w:r>
        <w:rPr>
          <w:spacing w:val="-1"/>
        </w:rPr>
        <w:t xml:space="preserve"> </w:t>
      </w:r>
      <w:r>
        <w:t>participants’</w:t>
      </w:r>
      <w:r>
        <w:rPr>
          <w:spacing w:val="-2"/>
        </w:rPr>
        <w:t xml:space="preserve"> </w:t>
      </w:r>
      <w:r>
        <w:t>specific</w:t>
      </w:r>
      <w:r>
        <w:rPr>
          <w:spacing w:val="-2"/>
        </w:rPr>
        <w:t xml:space="preserve"> </w:t>
      </w:r>
      <w:r>
        <w:t>needs</w:t>
      </w:r>
      <w:r>
        <w:rPr>
          <w:spacing w:val="-2"/>
        </w:rPr>
        <w:t xml:space="preserve"> </w:t>
      </w:r>
      <w:r>
        <w:t>and</w:t>
      </w:r>
      <w:r>
        <w:rPr>
          <w:spacing w:val="-3"/>
        </w:rPr>
        <w:t xml:space="preserve"> </w:t>
      </w:r>
      <w:r>
        <w:t>wishes</w:t>
      </w:r>
      <w:r>
        <w:rPr>
          <w:spacing w:val="-4"/>
        </w:rPr>
        <w:t xml:space="preserve"> </w:t>
      </w:r>
      <w:r>
        <w:t>and the non-judgmental attitudes of staff are instrumental in promoting personal reform.</w:t>
      </w:r>
    </w:p>
    <w:p w:rsidR="00003D88" w:rsidRDefault="008B538C" w:rsidP="00C624BD">
      <w:pPr>
        <w:pStyle w:val="BodyText"/>
      </w:pPr>
      <w:r>
        <w:t>The pilot has established a</w:t>
      </w:r>
      <w:r>
        <w:rPr>
          <w:spacing w:val="-3"/>
        </w:rPr>
        <w:t xml:space="preserve"> </w:t>
      </w:r>
      <w:r>
        <w:t>firm base for the development of and investment in new programs which integrate the learnings in order to tackle the cycle of reoffending.</w:t>
      </w:r>
      <w:r>
        <w:rPr>
          <w:spacing w:val="40"/>
        </w:rPr>
        <w:t xml:space="preserve"> </w:t>
      </w:r>
      <w:r>
        <w:t>At the same time, the report has also</w:t>
      </w:r>
      <w:r>
        <w:rPr>
          <w:spacing w:val="-2"/>
        </w:rPr>
        <w:t xml:space="preserve"> </w:t>
      </w:r>
      <w:r>
        <w:t>identified</w:t>
      </w:r>
      <w:r>
        <w:rPr>
          <w:spacing w:val="-2"/>
        </w:rPr>
        <w:t xml:space="preserve"> </w:t>
      </w:r>
      <w:r>
        <w:t>a</w:t>
      </w:r>
      <w:r>
        <w:rPr>
          <w:spacing w:val="-2"/>
        </w:rPr>
        <w:t xml:space="preserve"> </w:t>
      </w:r>
      <w:r>
        <w:t>large</w:t>
      </w:r>
      <w:r>
        <w:rPr>
          <w:spacing w:val="-1"/>
        </w:rPr>
        <w:t xml:space="preserve"> </w:t>
      </w:r>
      <w:r>
        <w:t>gap</w:t>
      </w:r>
      <w:r>
        <w:rPr>
          <w:spacing w:val="-3"/>
        </w:rPr>
        <w:t xml:space="preserve"> </w:t>
      </w:r>
      <w:r>
        <w:t>in</w:t>
      </w:r>
      <w:r>
        <w:rPr>
          <w:spacing w:val="-3"/>
        </w:rPr>
        <w:t xml:space="preserve"> </w:t>
      </w:r>
      <w:r>
        <w:t>therapeutic</w:t>
      </w:r>
      <w:r>
        <w:rPr>
          <w:spacing w:val="-5"/>
        </w:rPr>
        <w:t xml:space="preserve"> </w:t>
      </w:r>
      <w:r>
        <w:t>rehabilitation</w:t>
      </w:r>
      <w:r>
        <w:rPr>
          <w:spacing w:val="-3"/>
        </w:rPr>
        <w:t xml:space="preserve"> </w:t>
      </w:r>
      <w:r>
        <w:t>and</w:t>
      </w:r>
      <w:r>
        <w:rPr>
          <w:spacing w:val="-3"/>
        </w:rPr>
        <w:t xml:space="preserve"> </w:t>
      </w:r>
      <w:r>
        <w:t>reintegration</w:t>
      </w:r>
      <w:r>
        <w:rPr>
          <w:spacing w:val="-3"/>
        </w:rPr>
        <w:t xml:space="preserve"> </w:t>
      </w:r>
      <w:r>
        <w:t>programs</w:t>
      </w:r>
      <w:r>
        <w:rPr>
          <w:spacing w:val="-2"/>
        </w:rPr>
        <w:t xml:space="preserve"> </w:t>
      </w:r>
      <w:r>
        <w:t>in</w:t>
      </w:r>
      <w:r>
        <w:rPr>
          <w:spacing w:val="-5"/>
        </w:rPr>
        <w:t xml:space="preserve"> </w:t>
      </w:r>
      <w:r>
        <w:t>the</w:t>
      </w:r>
      <w:r>
        <w:rPr>
          <w:spacing w:val="-1"/>
        </w:rPr>
        <w:t xml:space="preserve"> </w:t>
      </w:r>
      <w:r>
        <w:t>state</w:t>
      </w:r>
      <w:r>
        <w:rPr>
          <w:spacing w:val="-4"/>
        </w:rPr>
        <w:t xml:space="preserve"> </w:t>
      </w:r>
      <w:r>
        <w:t>which can operate as complementary to existing services. As one commentator said:</w:t>
      </w:r>
    </w:p>
    <w:p w:rsidR="00003D88" w:rsidRDefault="008B538C" w:rsidP="00313E43">
      <w:pPr>
        <w:pStyle w:val="Quote"/>
      </w:pPr>
      <w:r>
        <w:t>It</w:t>
      </w:r>
      <w:r>
        <w:rPr>
          <w:spacing w:val="-2"/>
        </w:rPr>
        <w:t xml:space="preserve"> </w:t>
      </w:r>
      <w:r>
        <w:t>is</w:t>
      </w:r>
      <w:r>
        <w:rPr>
          <w:spacing w:val="-2"/>
        </w:rPr>
        <w:t xml:space="preserve"> </w:t>
      </w:r>
      <w:r>
        <w:t>a</w:t>
      </w:r>
      <w:r>
        <w:rPr>
          <w:spacing w:val="-2"/>
        </w:rPr>
        <w:t xml:space="preserve"> </w:t>
      </w:r>
      <w:r>
        <w:t>fantastic</w:t>
      </w:r>
      <w:r>
        <w:rPr>
          <w:spacing w:val="-4"/>
        </w:rPr>
        <w:t xml:space="preserve"> </w:t>
      </w:r>
      <w:r>
        <w:t>start</w:t>
      </w:r>
      <w:r>
        <w:rPr>
          <w:spacing w:val="-4"/>
        </w:rPr>
        <w:t xml:space="preserve"> </w:t>
      </w:r>
      <w:r>
        <w:t>for</w:t>
      </w:r>
      <w:r>
        <w:rPr>
          <w:spacing w:val="-4"/>
        </w:rPr>
        <w:t xml:space="preserve"> </w:t>
      </w:r>
      <w:r>
        <w:t>a</w:t>
      </w:r>
      <w:r>
        <w:rPr>
          <w:spacing w:val="-2"/>
        </w:rPr>
        <w:t xml:space="preserve"> </w:t>
      </w:r>
      <w:r>
        <w:t>new</w:t>
      </w:r>
      <w:r>
        <w:rPr>
          <w:spacing w:val="-2"/>
        </w:rPr>
        <w:t xml:space="preserve"> </w:t>
      </w:r>
      <w:r>
        <w:t>Freedom.</w:t>
      </w:r>
      <w:r>
        <w:rPr>
          <w:spacing w:val="40"/>
        </w:rPr>
        <w:t xml:space="preserve"> </w:t>
      </w:r>
      <w:r>
        <w:t>Hopefully</w:t>
      </w:r>
      <w:r>
        <w:rPr>
          <w:spacing w:val="-2"/>
        </w:rPr>
        <w:t xml:space="preserve"> </w:t>
      </w:r>
      <w:r>
        <w:t>a</w:t>
      </w:r>
      <w:r>
        <w:rPr>
          <w:spacing w:val="-2"/>
        </w:rPr>
        <w:t xml:space="preserve"> </w:t>
      </w:r>
      <w:r>
        <w:t>fire</w:t>
      </w:r>
      <w:r>
        <w:rPr>
          <w:spacing w:val="-2"/>
        </w:rPr>
        <w:t xml:space="preserve"> </w:t>
      </w:r>
      <w:r>
        <w:t>has</w:t>
      </w:r>
      <w:r>
        <w:rPr>
          <w:spacing w:val="-2"/>
        </w:rPr>
        <w:t xml:space="preserve"> </w:t>
      </w:r>
      <w:r>
        <w:t>been</w:t>
      </w:r>
      <w:r>
        <w:rPr>
          <w:spacing w:val="-2"/>
        </w:rPr>
        <w:t xml:space="preserve"> </w:t>
      </w:r>
      <w:r>
        <w:t>lit</w:t>
      </w:r>
      <w:r>
        <w:rPr>
          <w:spacing w:val="-2"/>
        </w:rPr>
        <w:t xml:space="preserve"> </w:t>
      </w:r>
      <w:r>
        <w:t>and</w:t>
      </w:r>
      <w:r>
        <w:rPr>
          <w:spacing w:val="-4"/>
        </w:rPr>
        <w:t xml:space="preserve"> </w:t>
      </w:r>
      <w:r>
        <w:t>can</w:t>
      </w:r>
      <w:r>
        <w:rPr>
          <w:spacing w:val="-3"/>
        </w:rPr>
        <w:t xml:space="preserve"> </w:t>
      </w:r>
      <w:r>
        <w:t>be</w:t>
      </w:r>
      <w:r>
        <w:rPr>
          <w:spacing w:val="-4"/>
        </w:rPr>
        <w:t xml:space="preserve"> </w:t>
      </w:r>
      <w:r>
        <w:t>blown</w:t>
      </w:r>
      <w:r>
        <w:rPr>
          <w:spacing w:val="-2"/>
        </w:rPr>
        <w:t xml:space="preserve"> </w:t>
      </w:r>
      <w:r>
        <w:t>back into life in whatever shape.</w:t>
      </w:r>
    </w:p>
    <w:p w:rsidR="00003D88" w:rsidRDefault="008B538C" w:rsidP="00C624BD">
      <w:pPr>
        <w:pStyle w:val="BodyText"/>
      </w:pPr>
      <w:r>
        <w:t>This</w:t>
      </w:r>
      <w:r>
        <w:rPr>
          <w:spacing w:val="-2"/>
        </w:rPr>
        <w:t xml:space="preserve"> </w:t>
      </w:r>
      <w:r w:rsidR="007D37AA">
        <w:t xml:space="preserve">evaluation </w:t>
      </w:r>
      <w:r>
        <w:t>recommends</w:t>
      </w:r>
      <w:r>
        <w:rPr>
          <w:spacing w:val="-2"/>
        </w:rPr>
        <w:t xml:space="preserve"> </w:t>
      </w:r>
      <w:r>
        <w:t>building</w:t>
      </w:r>
      <w:r>
        <w:rPr>
          <w:spacing w:val="-3"/>
        </w:rPr>
        <w:t xml:space="preserve"> </w:t>
      </w:r>
      <w:r>
        <w:t>on</w:t>
      </w:r>
      <w:r>
        <w:rPr>
          <w:spacing w:val="-3"/>
        </w:rPr>
        <w:t xml:space="preserve"> </w:t>
      </w:r>
      <w:r>
        <w:t>Freedom</w:t>
      </w:r>
      <w:r>
        <w:rPr>
          <w:spacing w:val="-4"/>
        </w:rPr>
        <w:t xml:space="preserve"> </w:t>
      </w:r>
      <w:r>
        <w:t>Arts’</w:t>
      </w:r>
      <w:r>
        <w:rPr>
          <w:spacing w:val="-2"/>
        </w:rPr>
        <w:t xml:space="preserve"> </w:t>
      </w:r>
      <w:r>
        <w:t>achievements</w:t>
      </w:r>
      <w:r>
        <w:rPr>
          <w:spacing w:val="-2"/>
        </w:rPr>
        <w:t xml:space="preserve"> </w:t>
      </w:r>
      <w:r>
        <w:t>to</w:t>
      </w:r>
      <w:r>
        <w:rPr>
          <w:spacing w:val="-1"/>
        </w:rPr>
        <w:t xml:space="preserve"> </w:t>
      </w:r>
      <w:r>
        <w:t>establish</w:t>
      </w:r>
      <w:r>
        <w:rPr>
          <w:spacing w:val="-3"/>
        </w:rPr>
        <w:t xml:space="preserve"> </w:t>
      </w:r>
      <w:r>
        <w:t>a</w:t>
      </w:r>
      <w:r>
        <w:rPr>
          <w:spacing w:val="-2"/>
        </w:rPr>
        <w:t xml:space="preserve"> </w:t>
      </w:r>
      <w:r>
        <w:t>new</w:t>
      </w:r>
      <w:r>
        <w:rPr>
          <w:spacing w:val="-2"/>
        </w:rPr>
        <w:t xml:space="preserve"> </w:t>
      </w:r>
      <w:r>
        <w:t>program(s)</w:t>
      </w:r>
      <w:r>
        <w:rPr>
          <w:spacing w:val="-4"/>
        </w:rPr>
        <w:t xml:space="preserve"> </w:t>
      </w:r>
      <w:r>
        <w:t>with a firmer and potentially broader referral base, fully embedded in the service network with established community partnerships and offering a strong connection with the prison and pre-release initiatives.</w:t>
      </w:r>
    </w:p>
    <w:p w:rsidR="00003D88" w:rsidRDefault="00003D88" w:rsidP="00442F70">
      <w:pPr>
        <w:sectPr w:rsidR="00003D88">
          <w:pgSz w:w="11910" w:h="16840"/>
          <w:pgMar w:top="1340" w:right="1320" w:bottom="1280" w:left="1280" w:header="0" w:footer="1086" w:gutter="0"/>
          <w:cols w:space="720"/>
        </w:sectPr>
      </w:pPr>
    </w:p>
    <w:p w:rsidR="00003D88" w:rsidRDefault="008B538C" w:rsidP="00442F70">
      <w:pPr>
        <w:pStyle w:val="Heading1"/>
      </w:pPr>
      <w:bookmarkStart w:id="28" w:name="_Toc125468383"/>
      <w:r>
        <w:lastRenderedPageBreak/>
        <w:t>References</w:t>
      </w:r>
      <w:bookmarkEnd w:id="28"/>
    </w:p>
    <w:p w:rsidR="00003D88" w:rsidRDefault="00003D88" w:rsidP="00C624BD">
      <w:pPr>
        <w:pStyle w:val="BodyText"/>
      </w:pPr>
    </w:p>
    <w:p w:rsidR="00003D88" w:rsidRDefault="008B538C" w:rsidP="00C624BD">
      <w:pPr>
        <w:pStyle w:val="BodyText"/>
      </w:pPr>
      <w:r>
        <w:t>Arts</w:t>
      </w:r>
      <w:r>
        <w:rPr>
          <w:spacing w:val="-1"/>
        </w:rPr>
        <w:t xml:space="preserve"> </w:t>
      </w:r>
      <w:r>
        <w:t>Council</w:t>
      </w:r>
      <w:r>
        <w:rPr>
          <w:spacing w:val="-4"/>
        </w:rPr>
        <w:t xml:space="preserve"> </w:t>
      </w:r>
      <w:r>
        <w:t>England</w:t>
      </w:r>
      <w:r>
        <w:rPr>
          <w:spacing w:val="-2"/>
        </w:rPr>
        <w:t xml:space="preserve"> </w:t>
      </w:r>
      <w:r>
        <w:t>2018</w:t>
      </w:r>
      <w:r w:rsidR="002179C4">
        <w:t>,</w:t>
      </w:r>
      <w:r>
        <w:rPr>
          <w:spacing w:val="-4"/>
        </w:rPr>
        <w:t xml:space="preserve"> </w:t>
      </w:r>
      <w:r w:rsidRPr="00546109">
        <w:rPr>
          <w:i/>
        </w:rPr>
        <w:t>Art</w:t>
      </w:r>
      <w:r w:rsidRPr="00546109">
        <w:rPr>
          <w:i/>
          <w:spacing w:val="-2"/>
        </w:rPr>
        <w:t xml:space="preserve"> </w:t>
      </w:r>
      <w:r w:rsidRPr="00546109">
        <w:rPr>
          <w:i/>
        </w:rPr>
        <w:t>and</w:t>
      </w:r>
      <w:r w:rsidRPr="00546109">
        <w:rPr>
          <w:i/>
          <w:spacing w:val="-3"/>
        </w:rPr>
        <w:t xml:space="preserve"> </w:t>
      </w:r>
      <w:r w:rsidRPr="00546109">
        <w:rPr>
          <w:i/>
        </w:rPr>
        <w:t>culture</w:t>
      </w:r>
      <w:r w:rsidRPr="00546109">
        <w:rPr>
          <w:i/>
          <w:spacing w:val="-4"/>
        </w:rPr>
        <w:t xml:space="preserve"> </w:t>
      </w:r>
      <w:r w:rsidRPr="00546109">
        <w:rPr>
          <w:i/>
        </w:rPr>
        <w:t>in</w:t>
      </w:r>
      <w:r w:rsidRPr="00546109">
        <w:rPr>
          <w:i/>
          <w:spacing w:val="-2"/>
        </w:rPr>
        <w:t xml:space="preserve"> </w:t>
      </w:r>
      <w:r w:rsidRPr="00546109">
        <w:rPr>
          <w:i/>
        </w:rPr>
        <w:t>health</w:t>
      </w:r>
      <w:r w:rsidRPr="00546109">
        <w:rPr>
          <w:i/>
          <w:spacing w:val="-4"/>
        </w:rPr>
        <w:t xml:space="preserve"> </w:t>
      </w:r>
      <w:r w:rsidRPr="00546109">
        <w:rPr>
          <w:i/>
        </w:rPr>
        <w:t>and</w:t>
      </w:r>
      <w:r w:rsidRPr="00546109">
        <w:rPr>
          <w:i/>
          <w:spacing w:val="-3"/>
        </w:rPr>
        <w:t xml:space="preserve"> </w:t>
      </w:r>
      <w:r w:rsidRPr="00546109">
        <w:rPr>
          <w:i/>
        </w:rPr>
        <w:t>wellbeing</w:t>
      </w:r>
      <w:r w:rsidRPr="00546109">
        <w:rPr>
          <w:i/>
          <w:spacing w:val="-3"/>
        </w:rPr>
        <w:t xml:space="preserve"> </w:t>
      </w:r>
      <w:r w:rsidRPr="00546109">
        <w:rPr>
          <w:i/>
        </w:rPr>
        <w:t>and</w:t>
      </w:r>
      <w:r w:rsidRPr="00546109">
        <w:rPr>
          <w:i/>
          <w:spacing w:val="-3"/>
        </w:rPr>
        <w:t xml:space="preserve"> </w:t>
      </w:r>
      <w:r w:rsidRPr="00546109">
        <w:rPr>
          <w:i/>
        </w:rPr>
        <w:t>in</w:t>
      </w:r>
      <w:r w:rsidRPr="00546109">
        <w:rPr>
          <w:i/>
          <w:spacing w:val="-2"/>
        </w:rPr>
        <w:t xml:space="preserve"> </w:t>
      </w:r>
      <w:r w:rsidRPr="00546109">
        <w:rPr>
          <w:i/>
        </w:rPr>
        <w:t>the</w:t>
      </w:r>
      <w:r w:rsidRPr="00546109">
        <w:rPr>
          <w:i/>
          <w:spacing w:val="-4"/>
        </w:rPr>
        <w:t xml:space="preserve"> </w:t>
      </w:r>
      <w:r w:rsidRPr="00546109">
        <w:rPr>
          <w:i/>
        </w:rPr>
        <w:t>criminal</w:t>
      </w:r>
      <w:r w:rsidRPr="00546109">
        <w:rPr>
          <w:i/>
          <w:spacing w:val="-2"/>
        </w:rPr>
        <w:t xml:space="preserve"> </w:t>
      </w:r>
      <w:r w:rsidRPr="00546109">
        <w:rPr>
          <w:i/>
        </w:rPr>
        <w:t>justice system</w:t>
      </w:r>
      <w:r w:rsidR="002179C4">
        <w:rPr>
          <w:i/>
        </w:rPr>
        <w:t>:</w:t>
      </w:r>
      <w:r w:rsidRPr="00546109">
        <w:rPr>
          <w:i/>
        </w:rPr>
        <w:t xml:space="preserve"> A summary of evidence</w:t>
      </w:r>
      <w:r w:rsidR="002179C4">
        <w:t>,</w:t>
      </w:r>
      <w:r>
        <w:t xml:space="preserve"> Arts Council England</w:t>
      </w:r>
      <w:r w:rsidR="002179C4">
        <w:t>, Manchester</w:t>
      </w:r>
      <w:r>
        <w:t>.</w:t>
      </w:r>
    </w:p>
    <w:p w:rsidR="00003D88" w:rsidRDefault="008B538C" w:rsidP="00C624BD">
      <w:pPr>
        <w:pStyle w:val="BodyText"/>
      </w:pPr>
      <w:r>
        <w:t>Cheliotis</w:t>
      </w:r>
      <w:r w:rsidR="002179C4">
        <w:t>,</w:t>
      </w:r>
      <w:r>
        <w:t xml:space="preserve"> L, Jordanoska</w:t>
      </w:r>
      <w:r w:rsidR="002179C4">
        <w:t>,</w:t>
      </w:r>
      <w:r>
        <w:t xml:space="preserve"> A</w:t>
      </w:r>
      <w:r w:rsidR="002179C4">
        <w:t xml:space="preserve"> &amp;</w:t>
      </w:r>
      <w:r>
        <w:t xml:space="preserve"> Sekol</w:t>
      </w:r>
      <w:r w:rsidR="002179C4">
        <w:t>,</w:t>
      </w:r>
      <w:r>
        <w:t xml:space="preserve"> L 2004</w:t>
      </w:r>
      <w:r w:rsidR="002179C4">
        <w:t>,</w:t>
      </w:r>
      <w:r>
        <w:t xml:space="preserve"> </w:t>
      </w:r>
      <w:r w:rsidRPr="00546109">
        <w:rPr>
          <w:i/>
        </w:rPr>
        <w:t xml:space="preserve">The </w:t>
      </w:r>
      <w:r w:rsidR="002179C4">
        <w:rPr>
          <w:i/>
        </w:rPr>
        <w:t>a</w:t>
      </w:r>
      <w:r w:rsidRPr="00546109">
        <w:rPr>
          <w:i/>
        </w:rPr>
        <w:t xml:space="preserve">rts of </w:t>
      </w:r>
      <w:r w:rsidR="002179C4">
        <w:rPr>
          <w:i/>
        </w:rPr>
        <w:t>d</w:t>
      </w:r>
      <w:r w:rsidRPr="00546109">
        <w:rPr>
          <w:i/>
        </w:rPr>
        <w:t>esistance</w:t>
      </w:r>
      <w:r w:rsidR="002179C4">
        <w:rPr>
          <w:i/>
        </w:rPr>
        <w:t>:</w:t>
      </w:r>
      <w:r w:rsidRPr="00546109">
        <w:rPr>
          <w:i/>
        </w:rPr>
        <w:t xml:space="preserve"> Evaluation of the Koestler Trust Arts</w:t>
      </w:r>
      <w:r w:rsidRPr="00546109">
        <w:rPr>
          <w:i/>
          <w:spacing w:val="-2"/>
        </w:rPr>
        <w:t xml:space="preserve"> </w:t>
      </w:r>
      <w:r w:rsidRPr="00546109">
        <w:rPr>
          <w:i/>
        </w:rPr>
        <w:t>Mentoring</w:t>
      </w:r>
      <w:r w:rsidRPr="00546109">
        <w:rPr>
          <w:i/>
          <w:spacing w:val="-4"/>
        </w:rPr>
        <w:t xml:space="preserve"> </w:t>
      </w:r>
      <w:r w:rsidRPr="00546109">
        <w:rPr>
          <w:i/>
        </w:rPr>
        <w:t>Programme</w:t>
      </w:r>
      <w:r w:rsidRPr="00546109">
        <w:rPr>
          <w:i/>
          <w:spacing w:val="-2"/>
        </w:rPr>
        <w:t xml:space="preserve"> </w:t>
      </w:r>
      <w:r w:rsidRPr="00546109">
        <w:rPr>
          <w:i/>
        </w:rPr>
        <w:t>for</w:t>
      </w:r>
      <w:r w:rsidRPr="00546109">
        <w:rPr>
          <w:i/>
          <w:spacing w:val="-6"/>
        </w:rPr>
        <w:t xml:space="preserve"> </w:t>
      </w:r>
      <w:r w:rsidR="002179C4">
        <w:rPr>
          <w:i/>
        </w:rPr>
        <w:t>f</w:t>
      </w:r>
      <w:r w:rsidRPr="00546109">
        <w:rPr>
          <w:i/>
        </w:rPr>
        <w:t>ormer</w:t>
      </w:r>
      <w:r w:rsidRPr="00546109">
        <w:rPr>
          <w:i/>
          <w:spacing w:val="-5"/>
        </w:rPr>
        <w:t xml:space="preserve"> </w:t>
      </w:r>
      <w:r w:rsidR="002179C4">
        <w:rPr>
          <w:i/>
        </w:rPr>
        <w:t>p</w:t>
      </w:r>
      <w:r w:rsidRPr="00546109">
        <w:rPr>
          <w:i/>
        </w:rPr>
        <w:t>risoners</w:t>
      </w:r>
      <w:r w:rsidR="002179C4">
        <w:t>,</w:t>
      </w:r>
      <w:r>
        <w:rPr>
          <w:spacing w:val="-3"/>
        </w:rPr>
        <w:t xml:space="preserve"> </w:t>
      </w:r>
      <w:r w:rsidR="002179C4">
        <w:t>Paul Hamlyn Foundation &amp; Koestler Trust</w:t>
      </w:r>
      <w:r>
        <w:t>.</w:t>
      </w:r>
    </w:p>
    <w:p w:rsidR="00546109" w:rsidRPr="00546109" w:rsidRDefault="00546109" w:rsidP="00C624BD">
      <w:pPr>
        <w:pStyle w:val="BodyText"/>
      </w:pPr>
      <w:r>
        <w:t xml:space="preserve">Department of Justice 2012, </w:t>
      </w:r>
      <w:r>
        <w:rPr>
          <w:i/>
        </w:rPr>
        <w:t>Breaking the cycle: A strategic plan for Tasmanian corrections 2011-2020</w:t>
      </w:r>
      <w:r>
        <w:t>, Tasmanian Government, Hobart.</w:t>
      </w:r>
    </w:p>
    <w:p w:rsidR="00003D88" w:rsidRDefault="008B538C" w:rsidP="00C624BD">
      <w:pPr>
        <w:pStyle w:val="BodyText"/>
      </w:pPr>
      <w:r>
        <w:t>Department</w:t>
      </w:r>
      <w:r>
        <w:rPr>
          <w:spacing w:val="-7"/>
        </w:rPr>
        <w:t xml:space="preserve"> </w:t>
      </w:r>
      <w:r>
        <w:t>of</w:t>
      </w:r>
      <w:r>
        <w:rPr>
          <w:spacing w:val="-8"/>
        </w:rPr>
        <w:t xml:space="preserve"> </w:t>
      </w:r>
      <w:r>
        <w:t>Justice</w:t>
      </w:r>
      <w:r w:rsidR="00546109">
        <w:t xml:space="preserve"> 2022</w:t>
      </w:r>
      <w:r>
        <w:t>,</w:t>
      </w:r>
      <w:r>
        <w:rPr>
          <w:spacing w:val="-4"/>
        </w:rPr>
        <w:t xml:space="preserve"> </w:t>
      </w:r>
      <w:r w:rsidRPr="00546109">
        <w:rPr>
          <w:i/>
        </w:rPr>
        <w:t>Annual</w:t>
      </w:r>
      <w:r w:rsidRPr="00546109">
        <w:rPr>
          <w:i/>
          <w:spacing w:val="-5"/>
        </w:rPr>
        <w:t xml:space="preserve"> </w:t>
      </w:r>
      <w:r w:rsidRPr="00546109">
        <w:rPr>
          <w:i/>
        </w:rPr>
        <w:t>Report</w:t>
      </w:r>
      <w:r w:rsidRPr="00546109">
        <w:rPr>
          <w:i/>
          <w:spacing w:val="-4"/>
        </w:rPr>
        <w:t xml:space="preserve"> </w:t>
      </w:r>
      <w:r w:rsidRPr="00546109">
        <w:rPr>
          <w:i/>
        </w:rPr>
        <w:t>2021-22</w:t>
      </w:r>
      <w:r w:rsidR="00546109">
        <w:t>,</w:t>
      </w:r>
      <w:r>
        <w:rPr>
          <w:spacing w:val="-6"/>
        </w:rPr>
        <w:t xml:space="preserve"> </w:t>
      </w:r>
      <w:r>
        <w:t>Tasmanian</w:t>
      </w:r>
      <w:r>
        <w:rPr>
          <w:spacing w:val="-6"/>
        </w:rPr>
        <w:t xml:space="preserve"> </w:t>
      </w:r>
      <w:r>
        <w:rPr>
          <w:spacing w:val="-2"/>
        </w:rPr>
        <w:t>Government</w:t>
      </w:r>
      <w:r w:rsidR="00546109">
        <w:rPr>
          <w:spacing w:val="-2"/>
        </w:rPr>
        <w:t>, Hobart</w:t>
      </w:r>
      <w:r>
        <w:rPr>
          <w:spacing w:val="-2"/>
        </w:rPr>
        <w:t>.</w:t>
      </w:r>
    </w:p>
    <w:p w:rsidR="00003D88" w:rsidRDefault="008B538C" w:rsidP="00C624BD">
      <w:pPr>
        <w:pStyle w:val="BodyText"/>
      </w:pPr>
      <w:r>
        <w:t>Djurichkovic</w:t>
      </w:r>
      <w:r w:rsidR="002179C4">
        <w:t>,</w:t>
      </w:r>
      <w:r>
        <w:rPr>
          <w:spacing w:val="-4"/>
        </w:rPr>
        <w:t xml:space="preserve"> </w:t>
      </w:r>
      <w:r>
        <w:t>A</w:t>
      </w:r>
      <w:r>
        <w:rPr>
          <w:spacing w:val="-1"/>
        </w:rPr>
        <w:t xml:space="preserve"> </w:t>
      </w:r>
      <w:r>
        <w:t>2011</w:t>
      </w:r>
      <w:r w:rsidR="002179C4">
        <w:t>,</w:t>
      </w:r>
      <w:r>
        <w:rPr>
          <w:spacing w:val="-2"/>
        </w:rPr>
        <w:t xml:space="preserve"> </w:t>
      </w:r>
      <w:r w:rsidRPr="00546109">
        <w:rPr>
          <w:i/>
        </w:rPr>
        <w:t>Art</w:t>
      </w:r>
      <w:r w:rsidRPr="00546109">
        <w:rPr>
          <w:i/>
          <w:spacing w:val="-3"/>
        </w:rPr>
        <w:t xml:space="preserve"> </w:t>
      </w:r>
      <w:r w:rsidRPr="00546109">
        <w:rPr>
          <w:i/>
        </w:rPr>
        <w:t>in</w:t>
      </w:r>
      <w:r w:rsidRPr="00546109">
        <w:rPr>
          <w:i/>
          <w:spacing w:val="-1"/>
        </w:rPr>
        <w:t xml:space="preserve"> </w:t>
      </w:r>
      <w:r w:rsidR="002179C4">
        <w:rPr>
          <w:i/>
        </w:rPr>
        <w:t>p</w:t>
      </w:r>
      <w:r w:rsidRPr="00546109">
        <w:rPr>
          <w:i/>
        </w:rPr>
        <w:t>risons</w:t>
      </w:r>
      <w:r w:rsidR="002179C4">
        <w:rPr>
          <w:i/>
        </w:rPr>
        <w:t>:</w:t>
      </w:r>
      <w:r w:rsidRPr="00546109">
        <w:rPr>
          <w:i/>
          <w:spacing w:val="-1"/>
        </w:rPr>
        <w:t xml:space="preserve"> </w:t>
      </w:r>
      <w:r w:rsidRPr="00546109">
        <w:rPr>
          <w:i/>
        </w:rPr>
        <w:t>A</w:t>
      </w:r>
      <w:r w:rsidRPr="00546109">
        <w:rPr>
          <w:i/>
          <w:spacing w:val="-1"/>
        </w:rPr>
        <w:t xml:space="preserve"> </w:t>
      </w:r>
      <w:r w:rsidRPr="00546109">
        <w:rPr>
          <w:i/>
        </w:rPr>
        <w:t>literature</w:t>
      </w:r>
      <w:r w:rsidRPr="00546109">
        <w:rPr>
          <w:i/>
          <w:spacing w:val="-1"/>
        </w:rPr>
        <w:t xml:space="preserve"> </w:t>
      </w:r>
      <w:r w:rsidRPr="00546109">
        <w:rPr>
          <w:i/>
        </w:rPr>
        <w:t>review of</w:t>
      </w:r>
      <w:r w:rsidRPr="00546109">
        <w:rPr>
          <w:i/>
          <w:spacing w:val="-4"/>
        </w:rPr>
        <w:t xml:space="preserve"> </w:t>
      </w:r>
      <w:r w:rsidRPr="00546109">
        <w:rPr>
          <w:i/>
        </w:rPr>
        <w:t>the philosophies</w:t>
      </w:r>
      <w:r w:rsidRPr="00546109">
        <w:rPr>
          <w:i/>
          <w:spacing w:val="-1"/>
        </w:rPr>
        <w:t xml:space="preserve"> </w:t>
      </w:r>
      <w:r w:rsidRPr="00546109">
        <w:rPr>
          <w:i/>
        </w:rPr>
        <w:t>and</w:t>
      </w:r>
      <w:r w:rsidRPr="00546109">
        <w:rPr>
          <w:i/>
          <w:spacing w:val="-2"/>
        </w:rPr>
        <w:t xml:space="preserve"> </w:t>
      </w:r>
      <w:r w:rsidRPr="00546109">
        <w:rPr>
          <w:i/>
        </w:rPr>
        <w:t>impacts</w:t>
      </w:r>
      <w:r w:rsidRPr="00546109">
        <w:rPr>
          <w:i/>
          <w:spacing w:val="-3"/>
        </w:rPr>
        <w:t xml:space="preserve"> </w:t>
      </w:r>
      <w:r w:rsidRPr="00546109">
        <w:rPr>
          <w:i/>
        </w:rPr>
        <w:t>of</w:t>
      </w:r>
      <w:r w:rsidRPr="00546109">
        <w:rPr>
          <w:i/>
          <w:spacing w:val="-4"/>
        </w:rPr>
        <w:t xml:space="preserve"> </w:t>
      </w:r>
      <w:r w:rsidRPr="00546109">
        <w:rPr>
          <w:i/>
        </w:rPr>
        <w:t>visual</w:t>
      </w:r>
      <w:r w:rsidRPr="00546109">
        <w:rPr>
          <w:i/>
          <w:spacing w:val="-4"/>
        </w:rPr>
        <w:t xml:space="preserve"> </w:t>
      </w:r>
      <w:r w:rsidRPr="00546109">
        <w:rPr>
          <w:i/>
        </w:rPr>
        <w:t>art programs for correctional populations</w:t>
      </w:r>
      <w:r w:rsidR="002179C4">
        <w:t xml:space="preserve">, </w:t>
      </w:r>
      <w:r w:rsidR="00546109">
        <w:t xml:space="preserve">report for Arts Access Australia, </w:t>
      </w:r>
      <w:r w:rsidR="002179C4">
        <w:t xml:space="preserve">UTS Shopfront Student Series No. 3, </w:t>
      </w:r>
      <w:r>
        <w:t>Centre for Social Justice and Inclusion, UTS</w:t>
      </w:r>
      <w:r w:rsidR="00546109">
        <w:t>.</w:t>
      </w:r>
    </w:p>
    <w:p w:rsidR="00003D88" w:rsidRDefault="008B538C" w:rsidP="00C624BD">
      <w:pPr>
        <w:pStyle w:val="BodyText"/>
      </w:pPr>
      <w:r>
        <w:t>Hughes</w:t>
      </w:r>
      <w:r w:rsidR="00546109">
        <w:t>,</w:t>
      </w:r>
      <w:r>
        <w:rPr>
          <w:spacing w:val="-1"/>
        </w:rPr>
        <w:t xml:space="preserve"> </w:t>
      </w:r>
      <w:r>
        <w:t>J</w:t>
      </w:r>
      <w:r>
        <w:rPr>
          <w:spacing w:val="-3"/>
        </w:rPr>
        <w:t xml:space="preserve"> </w:t>
      </w:r>
      <w:r>
        <w:t>2005</w:t>
      </w:r>
      <w:r w:rsidR="00546109">
        <w:t>,</w:t>
      </w:r>
      <w:r>
        <w:rPr>
          <w:spacing w:val="-5"/>
        </w:rPr>
        <w:t xml:space="preserve"> </w:t>
      </w:r>
      <w:r w:rsidRPr="00546109">
        <w:rPr>
          <w:i/>
        </w:rPr>
        <w:t>Doing</w:t>
      </w:r>
      <w:r w:rsidRPr="00546109">
        <w:rPr>
          <w:i/>
          <w:spacing w:val="-3"/>
        </w:rPr>
        <w:t xml:space="preserve"> </w:t>
      </w:r>
      <w:r w:rsidRPr="00546109">
        <w:rPr>
          <w:i/>
        </w:rPr>
        <w:t>the</w:t>
      </w:r>
      <w:r w:rsidRPr="00546109">
        <w:rPr>
          <w:i/>
          <w:spacing w:val="-4"/>
        </w:rPr>
        <w:t xml:space="preserve"> </w:t>
      </w:r>
      <w:r w:rsidR="00546109">
        <w:rPr>
          <w:i/>
        </w:rPr>
        <w:t>a</w:t>
      </w:r>
      <w:r w:rsidRPr="00546109">
        <w:rPr>
          <w:i/>
        </w:rPr>
        <w:t>rts</w:t>
      </w:r>
      <w:r w:rsidRPr="00546109">
        <w:rPr>
          <w:i/>
          <w:spacing w:val="-1"/>
        </w:rPr>
        <w:t xml:space="preserve"> </w:t>
      </w:r>
      <w:r w:rsidR="00546109">
        <w:rPr>
          <w:i/>
        </w:rPr>
        <w:t>j</w:t>
      </w:r>
      <w:r w:rsidRPr="00546109">
        <w:rPr>
          <w:i/>
        </w:rPr>
        <w:t>ustice</w:t>
      </w:r>
      <w:r w:rsidR="00546109">
        <w:rPr>
          <w:i/>
        </w:rPr>
        <w:t>:</w:t>
      </w:r>
      <w:r w:rsidRPr="00546109">
        <w:rPr>
          <w:i/>
          <w:spacing w:val="-3"/>
        </w:rPr>
        <w:t xml:space="preserve"> </w:t>
      </w:r>
      <w:r w:rsidRPr="00546109">
        <w:rPr>
          <w:i/>
        </w:rPr>
        <w:t>A</w:t>
      </w:r>
      <w:r w:rsidRPr="00546109">
        <w:rPr>
          <w:i/>
          <w:spacing w:val="-5"/>
        </w:rPr>
        <w:t xml:space="preserve"> </w:t>
      </w:r>
      <w:r w:rsidRPr="00546109">
        <w:rPr>
          <w:i/>
        </w:rPr>
        <w:t>review</w:t>
      </w:r>
      <w:r w:rsidRPr="00546109">
        <w:rPr>
          <w:i/>
          <w:spacing w:val="-1"/>
        </w:rPr>
        <w:t xml:space="preserve"> </w:t>
      </w:r>
      <w:r w:rsidRPr="00546109">
        <w:rPr>
          <w:i/>
        </w:rPr>
        <w:t>of</w:t>
      </w:r>
      <w:r w:rsidRPr="00546109">
        <w:rPr>
          <w:i/>
          <w:spacing w:val="-5"/>
        </w:rPr>
        <w:t xml:space="preserve"> </w:t>
      </w:r>
      <w:r w:rsidRPr="00546109">
        <w:rPr>
          <w:i/>
        </w:rPr>
        <w:t>research</w:t>
      </w:r>
      <w:r w:rsidRPr="00546109">
        <w:rPr>
          <w:i/>
          <w:spacing w:val="-2"/>
        </w:rPr>
        <w:t xml:space="preserve"> </w:t>
      </w:r>
      <w:r w:rsidRPr="00546109">
        <w:rPr>
          <w:i/>
        </w:rPr>
        <w:t>literature,</w:t>
      </w:r>
      <w:r w:rsidRPr="00546109">
        <w:rPr>
          <w:i/>
          <w:spacing w:val="-4"/>
        </w:rPr>
        <w:t xml:space="preserve"> </w:t>
      </w:r>
      <w:r w:rsidRPr="00546109">
        <w:rPr>
          <w:i/>
        </w:rPr>
        <w:t>practice</w:t>
      </w:r>
      <w:r w:rsidRPr="00546109">
        <w:rPr>
          <w:i/>
          <w:spacing w:val="-1"/>
        </w:rPr>
        <w:t xml:space="preserve"> </w:t>
      </w:r>
      <w:r w:rsidRPr="00546109">
        <w:rPr>
          <w:i/>
        </w:rPr>
        <w:t>and</w:t>
      </w:r>
      <w:r w:rsidRPr="00546109">
        <w:rPr>
          <w:i/>
          <w:spacing w:val="-3"/>
        </w:rPr>
        <w:t xml:space="preserve"> </w:t>
      </w:r>
      <w:r w:rsidRPr="00546109">
        <w:rPr>
          <w:i/>
        </w:rPr>
        <w:t>theory</w:t>
      </w:r>
      <w:r w:rsidR="00546109">
        <w:t>,</w:t>
      </w:r>
      <w:r>
        <w:rPr>
          <w:spacing w:val="-3"/>
        </w:rPr>
        <w:t xml:space="preserve"> </w:t>
      </w:r>
      <w:r>
        <w:t>Unit</w:t>
      </w:r>
      <w:r>
        <w:rPr>
          <w:spacing w:val="-2"/>
        </w:rPr>
        <w:t xml:space="preserve"> </w:t>
      </w:r>
      <w:r>
        <w:t xml:space="preserve">for the Arts and Offenders </w:t>
      </w:r>
      <w:r w:rsidR="00546109">
        <w:t xml:space="preserve">and </w:t>
      </w:r>
      <w:r>
        <w:t>Centre for Applied Theatre Research.</w:t>
      </w:r>
    </w:p>
    <w:p w:rsidR="00003D88" w:rsidRDefault="008B538C" w:rsidP="00C624BD">
      <w:pPr>
        <w:pStyle w:val="BodyText"/>
      </w:pPr>
      <w:r>
        <w:t>Parole</w:t>
      </w:r>
      <w:r>
        <w:rPr>
          <w:spacing w:val="-4"/>
        </w:rPr>
        <w:t xml:space="preserve"> </w:t>
      </w:r>
      <w:r>
        <w:t>Board</w:t>
      </w:r>
      <w:r>
        <w:rPr>
          <w:spacing w:val="-6"/>
        </w:rPr>
        <w:t xml:space="preserve"> </w:t>
      </w:r>
      <w:r>
        <w:t>of</w:t>
      </w:r>
      <w:r>
        <w:rPr>
          <w:spacing w:val="-3"/>
        </w:rPr>
        <w:t xml:space="preserve"> </w:t>
      </w:r>
      <w:r>
        <w:t>Tasmania</w:t>
      </w:r>
      <w:r w:rsidR="00546109">
        <w:t xml:space="preserve"> 2022,</w:t>
      </w:r>
      <w:r>
        <w:rPr>
          <w:spacing w:val="-5"/>
        </w:rPr>
        <w:t xml:space="preserve"> </w:t>
      </w:r>
      <w:r w:rsidRPr="00546109">
        <w:rPr>
          <w:i/>
        </w:rPr>
        <w:t>Annual</w:t>
      </w:r>
      <w:r w:rsidRPr="00546109">
        <w:rPr>
          <w:i/>
          <w:spacing w:val="-3"/>
        </w:rPr>
        <w:t xml:space="preserve"> </w:t>
      </w:r>
      <w:r w:rsidRPr="00546109">
        <w:rPr>
          <w:i/>
        </w:rPr>
        <w:t>Report</w:t>
      </w:r>
      <w:r w:rsidRPr="00546109">
        <w:rPr>
          <w:i/>
          <w:spacing w:val="-5"/>
        </w:rPr>
        <w:t xml:space="preserve"> </w:t>
      </w:r>
      <w:r w:rsidRPr="00546109">
        <w:rPr>
          <w:i/>
        </w:rPr>
        <w:t>2021-22</w:t>
      </w:r>
      <w:r w:rsidR="00546109">
        <w:t>,</w:t>
      </w:r>
      <w:r>
        <w:rPr>
          <w:spacing w:val="-4"/>
        </w:rPr>
        <w:t xml:space="preserve"> </w:t>
      </w:r>
      <w:r>
        <w:t>Tasmanian</w:t>
      </w:r>
      <w:r>
        <w:rPr>
          <w:spacing w:val="-4"/>
        </w:rPr>
        <w:t xml:space="preserve"> </w:t>
      </w:r>
      <w:r>
        <w:rPr>
          <w:spacing w:val="-2"/>
        </w:rPr>
        <w:t>Government</w:t>
      </w:r>
      <w:r w:rsidR="00546109">
        <w:rPr>
          <w:spacing w:val="-2"/>
        </w:rPr>
        <w:t>, Hobart</w:t>
      </w:r>
      <w:r>
        <w:rPr>
          <w:spacing w:val="-2"/>
        </w:rPr>
        <w:t>.</w:t>
      </w:r>
    </w:p>
    <w:sectPr w:rsidR="00003D88">
      <w:pgSz w:w="11910" w:h="16840"/>
      <w:pgMar w:top="1400" w:right="1320" w:bottom="1280" w:left="128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45" w:rsidRDefault="00923C45" w:rsidP="00C624BD">
      <w:r>
        <w:separator/>
      </w:r>
    </w:p>
  </w:endnote>
  <w:endnote w:type="continuationSeparator" w:id="0">
    <w:p w:rsidR="00923C45" w:rsidRDefault="00923C45" w:rsidP="00C6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45" w:rsidRDefault="00923C45" w:rsidP="00C624BD">
    <w:pPr>
      <w:pStyle w:val="BodyTex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6467475</wp:posOffset>
              </wp:positionH>
              <wp:positionV relativeFrom="page">
                <wp:posOffset>9862820</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C45" w:rsidRDefault="00923C45" w:rsidP="00C624BD">
                          <w:pPr>
                            <w:pStyle w:val="BodyTex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509.25pt;margin-top:776.6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o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" filled="f" stroked="f">
              <v:textbox inset="0,0,0,0">
                <w:txbxContent>
                  <w:p w:rsidR="00923C45" w:rsidRDefault="00923C45" w:rsidP="00C624BD">
                    <w:pPr>
                      <w:pStyle w:val="BodyTex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45" w:rsidRDefault="00923C45" w:rsidP="00C624BD">
      <w:r>
        <w:separator/>
      </w:r>
    </w:p>
  </w:footnote>
  <w:footnote w:type="continuationSeparator" w:id="0">
    <w:p w:rsidR="00923C45" w:rsidRDefault="00923C45" w:rsidP="00C624BD">
      <w:r>
        <w:continuationSeparator/>
      </w:r>
    </w:p>
  </w:footnote>
  <w:footnote w:id="1">
    <w:p w:rsidR="00923C45" w:rsidRPr="00770E31" w:rsidRDefault="00923C45">
      <w:pPr>
        <w:pStyle w:val="FootnoteText"/>
        <w:rPr>
          <w:lang w:val="en-AU"/>
        </w:rPr>
      </w:pPr>
      <w:r>
        <w:rPr>
          <w:rStyle w:val="FootnoteReference"/>
        </w:rPr>
        <w:footnoteRef/>
      </w:r>
      <w:r>
        <w:t xml:space="preserve"> The Intermediate Outcome Measurement Instrument was commissioned by the UK Ministry of Justice in 2013</w:t>
      </w:r>
      <w:r>
        <w:rPr>
          <w:spacing w:val="-4"/>
        </w:rPr>
        <w:t xml:space="preserve"> </w:t>
      </w:r>
      <w:r>
        <w:t>to</w:t>
      </w:r>
      <w:r>
        <w:rPr>
          <w:spacing w:val="-3"/>
        </w:rPr>
        <w:t xml:space="preserve"> </w:t>
      </w:r>
      <w:r>
        <w:t>provide</w:t>
      </w:r>
      <w:r>
        <w:rPr>
          <w:spacing w:val="-4"/>
        </w:rPr>
        <w:t xml:space="preserve"> </w:t>
      </w:r>
      <w:r>
        <w:t>an</w:t>
      </w:r>
      <w:r>
        <w:rPr>
          <w:spacing w:val="-3"/>
        </w:rPr>
        <w:t xml:space="preserve"> </w:t>
      </w:r>
      <w:r>
        <w:t>instrument</w:t>
      </w:r>
      <w:r>
        <w:rPr>
          <w:spacing w:val="-3"/>
        </w:rPr>
        <w:t xml:space="preserve"> </w:t>
      </w:r>
      <w:r>
        <w:t>to</w:t>
      </w:r>
      <w:r>
        <w:rPr>
          <w:spacing w:val="-3"/>
        </w:rPr>
        <w:t xml:space="preserve"> </w:t>
      </w:r>
      <w:r>
        <w:t>measure</w:t>
      </w:r>
      <w:r>
        <w:rPr>
          <w:spacing w:val="-4"/>
        </w:rPr>
        <w:t xml:space="preserve"> </w:t>
      </w:r>
      <w:r>
        <w:t>change,</w:t>
      </w:r>
      <w:r>
        <w:rPr>
          <w:spacing w:val="-3"/>
        </w:rPr>
        <w:t xml:space="preserve"> </w:t>
      </w:r>
      <w:r>
        <w:t>or</w:t>
      </w:r>
      <w:r>
        <w:rPr>
          <w:spacing w:val="-3"/>
        </w:rPr>
        <w:t xml:space="preserve"> </w:t>
      </w:r>
      <w:r>
        <w:t>intermediate</w:t>
      </w:r>
      <w:r>
        <w:rPr>
          <w:spacing w:val="-4"/>
        </w:rPr>
        <w:t xml:space="preserve"> </w:t>
      </w:r>
      <w:r>
        <w:t>outcomes,</w:t>
      </w:r>
      <w:r>
        <w:rPr>
          <w:spacing w:val="-3"/>
        </w:rPr>
        <w:t xml:space="preserve"> </w:t>
      </w:r>
      <w:r>
        <w:t>directly</w:t>
      </w:r>
      <w:r>
        <w:rPr>
          <w:spacing w:val="-3"/>
        </w:rPr>
        <w:t xml:space="preserve"> </w:t>
      </w:r>
      <w:r>
        <w:t>or</w:t>
      </w:r>
      <w:r>
        <w:rPr>
          <w:spacing w:val="-3"/>
        </w:rPr>
        <w:t xml:space="preserve"> </w:t>
      </w:r>
      <w:r>
        <w:t>indirectly</w:t>
      </w:r>
      <w:r>
        <w:rPr>
          <w:spacing w:val="-3"/>
        </w:rPr>
        <w:t xml:space="preserve"> </w:t>
      </w:r>
      <w:r>
        <w:t>associated with reductions in reoffending. It was designed to be used by community organisations delivering short-term arts interventions to adult offenders both in prison and in community settings.</w:t>
      </w:r>
    </w:p>
  </w:footnote>
  <w:footnote w:id="2">
    <w:p w:rsidR="00923C45" w:rsidRPr="00770E31" w:rsidRDefault="00923C45" w:rsidP="00770E31">
      <w:pPr>
        <w:pStyle w:val="FootnoteText"/>
        <w:keepLines/>
        <w:spacing w:before="240"/>
        <w:ind w:left="159" w:right="198"/>
        <w:rPr>
          <w:lang w:val="en-AU"/>
        </w:rPr>
      </w:pPr>
      <w:r>
        <w:rPr>
          <w:rStyle w:val="FootnoteReference"/>
        </w:rPr>
        <w:footnoteRef/>
      </w:r>
      <w:r>
        <w:t xml:space="preserve"> PEP</w:t>
      </w:r>
      <w:r>
        <w:rPr>
          <w:spacing w:val="-2"/>
        </w:rPr>
        <w:t xml:space="preserve"> </w:t>
      </w:r>
      <w:r>
        <w:t>or</w:t>
      </w:r>
      <w:r>
        <w:rPr>
          <w:spacing w:val="-2"/>
        </w:rPr>
        <w:t xml:space="preserve"> </w:t>
      </w:r>
      <w:r>
        <w:t>Peace</w:t>
      </w:r>
      <w:r>
        <w:rPr>
          <w:spacing w:val="-4"/>
        </w:rPr>
        <w:t xml:space="preserve"> </w:t>
      </w:r>
      <w:r>
        <w:t>Education</w:t>
      </w:r>
      <w:r>
        <w:rPr>
          <w:spacing w:val="-1"/>
        </w:rPr>
        <w:t xml:space="preserve"> </w:t>
      </w:r>
      <w:r>
        <w:t>Program</w:t>
      </w:r>
      <w:r>
        <w:rPr>
          <w:spacing w:val="-3"/>
        </w:rPr>
        <w:t xml:space="preserve"> </w:t>
      </w:r>
      <w:r>
        <w:t>is</w:t>
      </w:r>
      <w:r>
        <w:rPr>
          <w:spacing w:val="-3"/>
        </w:rPr>
        <w:t xml:space="preserve"> </w:t>
      </w:r>
      <w:r>
        <w:t>a</w:t>
      </w:r>
      <w:r>
        <w:rPr>
          <w:spacing w:val="-2"/>
        </w:rPr>
        <w:t xml:space="preserve"> </w:t>
      </w:r>
      <w:r>
        <w:t>program</w:t>
      </w:r>
      <w:r>
        <w:rPr>
          <w:spacing w:val="-3"/>
        </w:rPr>
        <w:t xml:space="preserve"> </w:t>
      </w:r>
      <w:r>
        <w:t>designed</w:t>
      </w:r>
      <w:r>
        <w:rPr>
          <w:spacing w:val="-2"/>
        </w:rPr>
        <w:t xml:space="preserve"> </w:t>
      </w:r>
      <w:r>
        <w:t>to</w:t>
      </w:r>
      <w:r>
        <w:rPr>
          <w:spacing w:val="-2"/>
        </w:rPr>
        <w:t xml:space="preserve"> </w:t>
      </w:r>
      <w:r>
        <w:t>strengthen</w:t>
      </w:r>
      <w:r>
        <w:rPr>
          <w:spacing w:val="-2"/>
        </w:rPr>
        <w:t xml:space="preserve"> </w:t>
      </w:r>
      <w:r>
        <w:t>communities</w:t>
      </w:r>
      <w:r>
        <w:rPr>
          <w:spacing w:val="-4"/>
        </w:rPr>
        <w:t xml:space="preserve"> </w:t>
      </w:r>
      <w:r>
        <w:t>by</w:t>
      </w:r>
      <w:r>
        <w:rPr>
          <w:spacing w:val="-2"/>
        </w:rPr>
        <w:t xml:space="preserve"> </w:t>
      </w:r>
      <w:r>
        <w:t>training</w:t>
      </w:r>
      <w:r>
        <w:rPr>
          <w:spacing w:val="-3"/>
        </w:rPr>
        <w:t xml:space="preserve"> </w:t>
      </w:r>
      <w:r>
        <w:t>participants</w:t>
      </w:r>
      <w:r>
        <w:rPr>
          <w:spacing w:val="-3"/>
        </w:rPr>
        <w:t xml:space="preserve"> </w:t>
      </w:r>
      <w:r>
        <w:t>to build and sustain positive relationships. It provides learning experiences to reduce violence, enhance personal integrity and foster mutual respect.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904"/>
    <w:multiLevelType w:val="multilevel"/>
    <w:tmpl w:val="456A72E6"/>
    <w:lvl w:ilvl="0">
      <w:start w:val="1"/>
      <w:numFmt w:val="decimal"/>
      <w:lvlText w:val="%1."/>
      <w:lvlJc w:val="left"/>
      <w:pPr>
        <w:ind w:left="402" w:hanging="24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80" w:hanging="720"/>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816" w:hanging="720"/>
      </w:pPr>
      <w:rPr>
        <w:rFonts w:hint="default"/>
        <w:lang w:val="en-US" w:eastAsia="en-US" w:bidi="ar-SA"/>
      </w:rPr>
    </w:lvl>
    <w:lvl w:ilvl="3">
      <w:numFmt w:val="bullet"/>
      <w:lvlText w:val="•"/>
      <w:lvlJc w:val="left"/>
      <w:pPr>
        <w:ind w:left="2752" w:hanging="720"/>
      </w:pPr>
      <w:rPr>
        <w:rFonts w:hint="default"/>
        <w:lang w:val="en-US" w:eastAsia="en-US" w:bidi="ar-SA"/>
      </w:rPr>
    </w:lvl>
    <w:lvl w:ilvl="4">
      <w:numFmt w:val="bullet"/>
      <w:lvlText w:val="•"/>
      <w:lvlJc w:val="left"/>
      <w:pPr>
        <w:ind w:left="3688" w:hanging="720"/>
      </w:pPr>
      <w:rPr>
        <w:rFonts w:hint="default"/>
        <w:lang w:val="en-US" w:eastAsia="en-US" w:bidi="ar-SA"/>
      </w:rPr>
    </w:lvl>
    <w:lvl w:ilvl="5">
      <w:numFmt w:val="bullet"/>
      <w:lvlText w:val="•"/>
      <w:lvlJc w:val="left"/>
      <w:pPr>
        <w:ind w:left="4625" w:hanging="720"/>
      </w:pPr>
      <w:rPr>
        <w:rFonts w:hint="default"/>
        <w:lang w:val="en-US" w:eastAsia="en-US" w:bidi="ar-SA"/>
      </w:rPr>
    </w:lvl>
    <w:lvl w:ilvl="6">
      <w:numFmt w:val="bullet"/>
      <w:lvlText w:val="•"/>
      <w:lvlJc w:val="left"/>
      <w:pPr>
        <w:ind w:left="5561" w:hanging="720"/>
      </w:pPr>
      <w:rPr>
        <w:rFonts w:hint="default"/>
        <w:lang w:val="en-US" w:eastAsia="en-US" w:bidi="ar-SA"/>
      </w:rPr>
    </w:lvl>
    <w:lvl w:ilvl="7">
      <w:numFmt w:val="bullet"/>
      <w:lvlText w:val="•"/>
      <w:lvlJc w:val="left"/>
      <w:pPr>
        <w:ind w:left="6497" w:hanging="720"/>
      </w:pPr>
      <w:rPr>
        <w:rFonts w:hint="default"/>
        <w:lang w:val="en-US" w:eastAsia="en-US" w:bidi="ar-SA"/>
      </w:rPr>
    </w:lvl>
    <w:lvl w:ilvl="8">
      <w:numFmt w:val="bullet"/>
      <w:lvlText w:val="•"/>
      <w:lvlJc w:val="left"/>
      <w:pPr>
        <w:ind w:left="7433" w:hanging="720"/>
      </w:pPr>
      <w:rPr>
        <w:rFonts w:hint="default"/>
        <w:lang w:val="en-US" w:eastAsia="en-US" w:bidi="ar-SA"/>
      </w:rPr>
    </w:lvl>
  </w:abstractNum>
  <w:abstractNum w:abstractNumId="1" w15:restartNumberingAfterBreak="0">
    <w:nsid w:val="0C8500DB"/>
    <w:multiLevelType w:val="hybridMultilevel"/>
    <w:tmpl w:val="090C7DC2"/>
    <w:lvl w:ilvl="0" w:tplc="229619CC">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F0E29B26">
      <w:numFmt w:val="bullet"/>
      <w:lvlText w:val="•"/>
      <w:lvlJc w:val="left"/>
      <w:pPr>
        <w:ind w:left="1722" w:hanging="360"/>
      </w:pPr>
      <w:rPr>
        <w:rFonts w:hint="default"/>
        <w:lang w:val="en-US" w:eastAsia="en-US" w:bidi="ar-SA"/>
      </w:rPr>
    </w:lvl>
    <w:lvl w:ilvl="2" w:tplc="81C2650E">
      <w:numFmt w:val="bullet"/>
      <w:lvlText w:val="•"/>
      <w:lvlJc w:val="left"/>
      <w:pPr>
        <w:ind w:left="2565" w:hanging="360"/>
      </w:pPr>
      <w:rPr>
        <w:rFonts w:hint="default"/>
        <w:lang w:val="en-US" w:eastAsia="en-US" w:bidi="ar-SA"/>
      </w:rPr>
    </w:lvl>
    <w:lvl w:ilvl="3" w:tplc="20B2BFB8">
      <w:numFmt w:val="bullet"/>
      <w:lvlText w:val="•"/>
      <w:lvlJc w:val="left"/>
      <w:pPr>
        <w:ind w:left="3407" w:hanging="360"/>
      </w:pPr>
      <w:rPr>
        <w:rFonts w:hint="default"/>
        <w:lang w:val="en-US" w:eastAsia="en-US" w:bidi="ar-SA"/>
      </w:rPr>
    </w:lvl>
    <w:lvl w:ilvl="4" w:tplc="824293CE">
      <w:numFmt w:val="bullet"/>
      <w:lvlText w:val="•"/>
      <w:lvlJc w:val="left"/>
      <w:pPr>
        <w:ind w:left="4250" w:hanging="360"/>
      </w:pPr>
      <w:rPr>
        <w:rFonts w:hint="default"/>
        <w:lang w:val="en-US" w:eastAsia="en-US" w:bidi="ar-SA"/>
      </w:rPr>
    </w:lvl>
    <w:lvl w:ilvl="5" w:tplc="BFACC108">
      <w:numFmt w:val="bullet"/>
      <w:lvlText w:val="•"/>
      <w:lvlJc w:val="left"/>
      <w:pPr>
        <w:ind w:left="5093" w:hanging="360"/>
      </w:pPr>
      <w:rPr>
        <w:rFonts w:hint="default"/>
        <w:lang w:val="en-US" w:eastAsia="en-US" w:bidi="ar-SA"/>
      </w:rPr>
    </w:lvl>
    <w:lvl w:ilvl="6" w:tplc="E912D432">
      <w:numFmt w:val="bullet"/>
      <w:lvlText w:val="•"/>
      <w:lvlJc w:val="left"/>
      <w:pPr>
        <w:ind w:left="5935" w:hanging="360"/>
      </w:pPr>
      <w:rPr>
        <w:rFonts w:hint="default"/>
        <w:lang w:val="en-US" w:eastAsia="en-US" w:bidi="ar-SA"/>
      </w:rPr>
    </w:lvl>
    <w:lvl w:ilvl="7" w:tplc="240E7E08">
      <w:numFmt w:val="bullet"/>
      <w:lvlText w:val="•"/>
      <w:lvlJc w:val="left"/>
      <w:pPr>
        <w:ind w:left="6778" w:hanging="360"/>
      </w:pPr>
      <w:rPr>
        <w:rFonts w:hint="default"/>
        <w:lang w:val="en-US" w:eastAsia="en-US" w:bidi="ar-SA"/>
      </w:rPr>
    </w:lvl>
    <w:lvl w:ilvl="8" w:tplc="780246FE">
      <w:numFmt w:val="bullet"/>
      <w:lvlText w:val="•"/>
      <w:lvlJc w:val="left"/>
      <w:pPr>
        <w:ind w:left="7621" w:hanging="360"/>
      </w:pPr>
      <w:rPr>
        <w:rFonts w:hint="default"/>
        <w:lang w:val="en-US" w:eastAsia="en-US" w:bidi="ar-SA"/>
      </w:rPr>
    </w:lvl>
  </w:abstractNum>
  <w:abstractNum w:abstractNumId="2" w15:restartNumberingAfterBreak="0">
    <w:nsid w:val="125A45F7"/>
    <w:multiLevelType w:val="multilevel"/>
    <w:tmpl w:val="660A2680"/>
    <w:lvl w:ilvl="0">
      <w:start w:val="7"/>
      <w:numFmt w:val="decimal"/>
      <w:lvlText w:val="%1."/>
      <w:lvlJc w:val="left"/>
      <w:pPr>
        <w:ind w:left="479" w:hanging="320"/>
      </w:pPr>
      <w:rPr>
        <w:rFonts w:ascii="Calibri" w:eastAsia="Calibri" w:hAnsi="Calibri" w:cs="Calibri" w:hint="default"/>
        <w:b/>
        <w:bCs/>
        <w:i w:val="0"/>
        <w:iCs w:val="0"/>
        <w:spacing w:val="-1"/>
        <w:w w:val="99"/>
        <w:sz w:val="32"/>
        <w:szCs w:val="32"/>
        <w:lang w:val="en-US" w:eastAsia="en-US" w:bidi="ar-SA"/>
      </w:rPr>
    </w:lvl>
    <w:lvl w:ilvl="1">
      <w:start w:val="1"/>
      <w:numFmt w:val="decimal"/>
      <w:lvlText w:val="%1.%2"/>
      <w:lvlJc w:val="left"/>
      <w:pPr>
        <w:ind w:left="580" w:hanging="420"/>
      </w:pPr>
      <w:rPr>
        <w:rFonts w:ascii="Calibri" w:eastAsia="Calibri" w:hAnsi="Calibri" w:cs="Calibri" w:hint="default"/>
        <w:b/>
        <w:bCs/>
        <w:i w:val="0"/>
        <w:iCs w:val="0"/>
        <w:spacing w:val="-2"/>
        <w:w w:val="100"/>
        <w:sz w:val="28"/>
        <w:szCs w:val="28"/>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880" w:hanging="360"/>
      </w:pPr>
      <w:rPr>
        <w:rFonts w:hint="default"/>
        <w:lang w:val="en-US" w:eastAsia="en-US" w:bidi="ar-SA"/>
      </w:rPr>
    </w:lvl>
    <w:lvl w:ilvl="4">
      <w:numFmt w:val="bullet"/>
      <w:lvlText w:val="•"/>
      <w:lvlJc w:val="left"/>
      <w:pPr>
        <w:ind w:left="2083" w:hanging="360"/>
      </w:pPr>
      <w:rPr>
        <w:rFonts w:hint="default"/>
        <w:lang w:val="en-US" w:eastAsia="en-US" w:bidi="ar-SA"/>
      </w:rPr>
    </w:lvl>
    <w:lvl w:ilvl="5">
      <w:numFmt w:val="bullet"/>
      <w:lvlText w:val="•"/>
      <w:lvlJc w:val="left"/>
      <w:pPr>
        <w:ind w:left="3287" w:hanging="360"/>
      </w:pPr>
      <w:rPr>
        <w:rFonts w:hint="default"/>
        <w:lang w:val="en-US" w:eastAsia="en-US" w:bidi="ar-SA"/>
      </w:rPr>
    </w:lvl>
    <w:lvl w:ilvl="6">
      <w:numFmt w:val="bullet"/>
      <w:lvlText w:val="•"/>
      <w:lvlJc w:val="left"/>
      <w:pPr>
        <w:ind w:left="4491" w:hanging="360"/>
      </w:pPr>
      <w:rPr>
        <w:rFonts w:hint="default"/>
        <w:lang w:val="en-US" w:eastAsia="en-US" w:bidi="ar-SA"/>
      </w:rPr>
    </w:lvl>
    <w:lvl w:ilvl="7">
      <w:numFmt w:val="bullet"/>
      <w:lvlText w:val="•"/>
      <w:lvlJc w:val="left"/>
      <w:pPr>
        <w:ind w:left="5695" w:hanging="360"/>
      </w:pPr>
      <w:rPr>
        <w:rFonts w:hint="default"/>
        <w:lang w:val="en-US" w:eastAsia="en-US" w:bidi="ar-SA"/>
      </w:rPr>
    </w:lvl>
    <w:lvl w:ilvl="8">
      <w:numFmt w:val="bullet"/>
      <w:lvlText w:val="•"/>
      <w:lvlJc w:val="left"/>
      <w:pPr>
        <w:ind w:left="6898" w:hanging="360"/>
      </w:pPr>
      <w:rPr>
        <w:rFonts w:hint="default"/>
        <w:lang w:val="en-US" w:eastAsia="en-US" w:bidi="ar-SA"/>
      </w:rPr>
    </w:lvl>
  </w:abstractNum>
  <w:abstractNum w:abstractNumId="3" w15:restartNumberingAfterBreak="0">
    <w:nsid w:val="21882818"/>
    <w:multiLevelType w:val="hybridMultilevel"/>
    <w:tmpl w:val="5C744168"/>
    <w:lvl w:ilvl="0" w:tplc="A9CC95D6">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6AA3DB4">
      <w:numFmt w:val="bullet"/>
      <w:lvlText w:val="•"/>
      <w:lvlJc w:val="left"/>
      <w:pPr>
        <w:ind w:left="1398" w:hanging="360"/>
      </w:pPr>
      <w:rPr>
        <w:rFonts w:hint="default"/>
        <w:lang w:val="en-US" w:eastAsia="en-US" w:bidi="ar-SA"/>
      </w:rPr>
    </w:lvl>
    <w:lvl w:ilvl="2" w:tplc="8EC471BA">
      <w:numFmt w:val="bullet"/>
      <w:lvlText w:val="•"/>
      <w:lvlJc w:val="left"/>
      <w:pPr>
        <w:ind w:left="2277" w:hanging="360"/>
      </w:pPr>
      <w:rPr>
        <w:rFonts w:hint="default"/>
        <w:lang w:val="en-US" w:eastAsia="en-US" w:bidi="ar-SA"/>
      </w:rPr>
    </w:lvl>
    <w:lvl w:ilvl="3" w:tplc="4C085FF6">
      <w:numFmt w:val="bullet"/>
      <w:lvlText w:val="•"/>
      <w:lvlJc w:val="left"/>
      <w:pPr>
        <w:ind w:left="3155" w:hanging="360"/>
      </w:pPr>
      <w:rPr>
        <w:rFonts w:hint="default"/>
        <w:lang w:val="en-US" w:eastAsia="en-US" w:bidi="ar-SA"/>
      </w:rPr>
    </w:lvl>
    <w:lvl w:ilvl="4" w:tplc="DB527A68">
      <w:numFmt w:val="bullet"/>
      <w:lvlText w:val="•"/>
      <w:lvlJc w:val="left"/>
      <w:pPr>
        <w:ind w:left="4034" w:hanging="360"/>
      </w:pPr>
      <w:rPr>
        <w:rFonts w:hint="default"/>
        <w:lang w:val="en-US" w:eastAsia="en-US" w:bidi="ar-SA"/>
      </w:rPr>
    </w:lvl>
    <w:lvl w:ilvl="5" w:tplc="440CEEA2">
      <w:numFmt w:val="bullet"/>
      <w:lvlText w:val="•"/>
      <w:lvlJc w:val="left"/>
      <w:pPr>
        <w:ind w:left="4913" w:hanging="360"/>
      </w:pPr>
      <w:rPr>
        <w:rFonts w:hint="default"/>
        <w:lang w:val="en-US" w:eastAsia="en-US" w:bidi="ar-SA"/>
      </w:rPr>
    </w:lvl>
    <w:lvl w:ilvl="6" w:tplc="81CCFAFC">
      <w:numFmt w:val="bullet"/>
      <w:lvlText w:val="•"/>
      <w:lvlJc w:val="left"/>
      <w:pPr>
        <w:ind w:left="5791" w:hanging="360"/>
      </w:pPr>
      <w:rPr>
        <w:rFonts w:hint="default"/>
        <w:lang w:val="en-US" w:eastAsia="en-US" w:bidi="ar-SA"/>
      </w:rPr>
    </w:lvl>
    <w:lvl w:ilvl="7" w:tplc="3214A108">
      <w:numFmt w:val="bullet"/>
      <w:lvlText w:val="•"/>
      <w:lvlJc w:val="left"/>
      <w:pPr>
        <w:ind w:left="6670" w:hanging="360"/>
      </w:pPr>
      <w:rPr>
        <w:rFonts w:hint="default"/>
        <w:lang w:val="en-US" w:eastAsia="en-US" w:bidi="ar-SA"/>
      </w:rPr>
    </w:lvl>
    <w:lvl w:ilvl="8" w:tplc="5802CBF6">
      <w:numFmt w:val="bullet"/>
      <w:lvlText w:val="•"/>
      <w:lvlJc w:val="left"/>
      <w:pPr>
        <w:ind w:left="7549" w:hanging="360"/>
      </w:pPr>
      <w:rPr>
        <w:rFonts w:hint="default"/>
        <w:lang w:val="en-US" w:eastAsia="en-US" w:bidi="ar-SA"/>
      </w:rPr>
    </w:lvl>
  </w:abstractNum>
  <w:abstractNum w:abstractNumId="4" w15:restartNumberingAfterBreak="0">
    <w:nsid w:val="2A0542B7"/>
    <w:multiLevelType w:val="hybridMultilevel"/>
    <w:tmpl w:val="3522CE30"/>
    <w:lvl w:ilvl="0" w:tplc="AAAAF1A0">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4FD61890">
      <w:numFmt w:val="bullet"/>
      <w:lvlText w:val="•"/>
      <w:lvlJc w:val="left"/>
      <w:pPr>
        <w:ind w:left="1722" w:hanging="360"/>
      </w:pPr>
      <w:rPr>
        <w:rFonts w:hint="default"/>
        <w:lang w:val="en-US" w:eastAsia="en-US" w:bidi="ar-SA"/>
      </w:rPr>
    </w:lvl>
    <w:lvl w:ilvl="2" w:tplc="ABF8F1A2">
      <w:numFmt w:val="bullet"/>
      <w:lvlText w:val="•"/>
      <w:lvlJc w:val="left"/>
      <w:pPr>
        <w:ind w:left="2565" w:hanging="360"/>
      </w:pPr>
      <w:rPr>
        <w:rFonts w:hint="default"/>
        <w:lang w:val="en-US" w:eastAsia="en-US" w:bidi="ar-SA"/>
      </w:rPr>
    </w:lvl>
    <w:lvl w:ilvl="3" w:tplc="844492F4">
      <w:numFmt w:val="bullet"/>
      <w:lvlText w:val="•"/>
      <w:lvlJc w:val="left"/>
      <w:pPr>
        <w:ind w:left="3407" w:hanging="360"/>
      </w:pPr>
      <w:rPr>
        <w:rFonts w:hint="default"/>
        <w:lang w:val="en-US" w:eastAsia="en-US" w:bidi="ar-SA"/>
      </w:rPr>
    </w:lvl>
    <w:lvl w:ilvl="4" w:tplc="20AE3CA4">
      <w:numFmt w:val="bullet"/>
      <w:lvlText w:val="•"/>
      <w:lvlJc w:val="left"/>
      <w:pPr>
        <w:ind w:left="4250" w:hanging="360"/>
      </w:pPr>
      <w:rPr>
        <w:rFonts w:hint="default"/>
        <w:lang w:val="en-US" w:eastAsia="en-US" w:bidi="ar-SA"/>
      </w:rPr>
    </w:lvl>
    <w:lvl w:ilvl="5" w:tplc="E0CC84CC">
      <w:numFmt w:val="bullet"/>
      <w:lvlText w:val="•"/>
      <w:lvlJc w:val="left"/>
      <w:pPr>
        <w:ind w:left="5093" w:hanging="360"/>
      </w:pPr>
      <w:rPr>
        <w:rFonts w:hint="default"/>
        <w:lang w:val="en-US" w:eastAsia="en-US" w:bidi="ar-SA"/>
      </w:rPr>
    </w:lvl>
    <w:lvl w:ilvl="6" w:tplc="2C38D592">
      <w:numFmt w:val="bullet"/>
      <w:lvlText w:val="•"/>
      <w:lvlJc w:val="left"/>
      <w:pPr>
        <w:ind w:left="5935" w:hanging="360"/>
      </w:pPr>
      <w:rPr>
        <w:rFonts w:hint="default"/>
        <w:lang w:val="en-US" w:eastAsia="en-US" w:bidi="ar-SA"/>
      </w:rPr>
    </w:lvl>
    <w:lvl w:ilvl="7" w:tplc="F2B82146">
      <w:numFmt w:val="bullet"/>
      <w:lvlText w:val="•"/>
      <w:lvlJc w:val="left"/>
      <w:pPr>
        <w:ind w:left="6778" w:hanging="360"/>
      </w:pPr>
      <w:rPr>
        <w:rFonts w:hint="default"/>
        <w:lang w:val="en-US" w:eastAsia="en-US" w:bidi="ar-SA"/>
      </w:rPr>
    </w:lvl>
    <w:lvl w:ilvl="8" w:tplc="FE5E0D7A">
      <w:numFmt w:val="bullet"/>
      <w:lvlText w:val="•"/>
      <w:lvlJc w:val="left"/>
      <w:pPr>
        <w:ind w:left="7621" w:hanging="360"/>
      </w:pPr>
      <w:rPr>
        <w:rFonts w:hint="default"/>
        <w:lang w:val="en-US" w:eastAsia="en-US" w:bidi="ar-SA"/>
      </w:rPr>
    </w:lvl>
  </w:abstractNum>
  <w:abstractNum w:abstractNumId="5" w15:restartNumberingAfterBreak="0">
    <w:nsid w:val="2EDE3C20"/>
    <w:multiLevelType w:val="multilevel"/>
    <w:tmpl w:val="875EC46C"/>
    <w:lvl w:ilvl="0">
      <w:start w:val="1"/>
      <w:numFmt w:val="decimal"/>
      <w:lvlText w:val="%1."/>
      <w:lvlJc w:val="left"/>
      <w:pPr>
        <w:ind w:left="479" w:hanging="320"/>
      </w:pPr>
      <w:rPr>
        <w:rFonts w:ascii="Calibri" w:eastAsia="Calibri" w:hAnsi="Calibri" w:cs="Calibri" w:hint="default"/>
        <w:b/>
        <w:bCs/>
        <w:i w:val="0"/>
        <w:iCs w:val="0"/>
        <w:spacing w:val="-1"/>
        <w:w w:val="99"/>
        <w:sz w:val="32"/>
        <w:szCs w:val="32"/>
        <w:lang w:val="en-US" w:eastAsia="en-US" w:bidi="ar-SA"/>
      </w:rPr>
    </w:lvl>
    <w:lvl w:ilvl="1">
      <w:start w:val="1"/>
      <w:numFmt w:val="decimal"/>
      <w:lvlText w:val="%1.%2"/>
      <w:lvlJc w:val="left"/>
      <w:pPr>
        <w:ind w:left="580" w:hanging="420"/>
      </w:pPr>
      <w:rPr>
        <w:rFonts w:ascii="Calibri" w:eastAsia="Calibri" w:hAnsi="Calibri" w:cs="Calibri" w:hint="default"/>
        <w:b/>
        <w:bCs/>
        <w:i w:val="0"/>
        <w:iCs w:val="0"/>
        <w:spacing w:val="-2"/>
        <w:w w:val="100"/>
        <w:sz w:val="28"/>
        <w:szCs w:val="28"/>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933" w:hanging="360"/>
      </w:pPr>
      <w:rPr>
        <w:rFonts w:hint="default"/>
        <w:lang w:val="en-US" w:eastAsia="en-US" w:bidi="ar-SA"/>
      </w:rPr>
    </w:lvl>
    <w:lvl w:ilvl="4">
      <w:numFmt w:val="bullet"/>
      <w:lvlText w:val="•"/>
      <w:lvlJc w:val="left"/>
      <w:pPr>
        <w:ind w:left="2986" w:hanging="360"/>
      </w:pPr>
      <w:rPr>
        <w:rFonts w:hint="default"/>
        <w:lang w:val="en-US" w:eastAsia="en-US" w:bidi="ar-SA"/>
      </w:rPr>
    </w:lvl>
    <w:lvl w:ilvl="5">
      <w:numFmt w:val="bullet"/>
      <w:lvlText w:val="•"/>
      <w:lvlJc w:val="left"/>
      <w:pPr>
        <w:ind w:left="4039" w:hanging="360"/>
      </w:pPr>
      <w:rPr>
        <w:rFonts w:hint="default"/>
        <w:lang w:val="en-US" w:eastAsia="en-US" w:bidi="ar-SA"/>
      </w:rPr>
    </w:lvl>
    <w:lvl w:ilvl="6">
      <w:numFmt w:val="bullet"/>
      <w:lvlText w:val="•"/>
      <w:lvlJc w:val="left"/>
      <w:pPr>
        <w:ind w:left="5093" w:hanging="360"/>
      </w:pPr>
      <w:rPr>
        <w:rFonts w:hint="default"/>
        <w:lang w:val="en-US" w:eastAsia="en-US" w:bidi="ar-SA"/>
      </w:rPr>
    </w:lvl>
    <w:lvl w:ilvl="7">
      <w:numFmt w:val="bullet"/>
      <w:lvlText w:val="•"/>
      <w:lvlJc w:val="left"/>
      <w:pPr>
        <w:ind w:left="6146" w:hanging="360"/>
      </w:pPr>
      <w:rPr>
        <w:rFonts w:hint="default"/>
        <w:lang w:val="en-US" w:eastAsia="en-US" w:bidi="ar-SA"/>
      </w:rPr>
    </w:lvl>
    <w:lvl w:ilvl="8">
      <w:numFmt w:val="bullet"/>
      <w:lvlText w:val="•"/>
      <w:lvlJc w:val="left"/>
      <w:pPr>
        <w:ind w:left="7199" w:hanging="360"/>
      </w:pPr>
      <w:rPr>
        <w:rFonts w:hint="default"/>
        <w:lang w:val="en-US" w:eastAsia="en-US" w:bidi="ar-SA"/>
      </w:rPr>
    </w:lvl>
  </w:abstractNum>
  <w:abstractNum w:abstractNumId="6" w15:restartNumberingAfterBreak="0">
    <w:nsid w:val="358F6C83"/>
    <w:multiLevelType w:val="hybridMultilevel"/>
    <w:tmpl w:val="33CEE4A2"/>
    <w:lvl w:ilvl="0" w:tplc="0C09000F">
      <w:start w:val="1"/>
      <w:numFmt w:val="decimal"/>
      <w:lvlText w:val="%1."/>
      <w:lvlJc w:val="left"/>
      <w:pPr>
        <w:ind w:left="1199" w:hanging="360"/>
      </w:pPr>
    </w:lvl>
    <w:lvl w:ilvl="1" w:tplc="0C090019" w:tentative="1">
      <w:start w:val="1"/>
      <w:numFmt w:val="lowerLetter"/>
      <w:lvlText w:val="%2."/>
      <w:lvlJc w:val="lef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7" w15:restartNumberingAfterBreak="0">
    <w:nsid w:val="3CE2650C"/>
    <w:multiLevelType w:val="hybridMultilevel"/>
    <w:tmpl w:val="9342E2A0"/>
    <w:lvl w:ilvl="0" w:tplc="0C09000F">
      <w:start w:val="1"/>
      <w:numFmt w:val="decimal"/>
      <w:lvlText w:val="%1."/>
      <w:lvlJc w:val="left"/>
      <w:pPr>
        <w:ind w:left="879" w:hanging="360"/>
      </w:pPr>
    </w:lvl>
    <w:lvl w:ilvl="1" w:tplc="0C090019" w:tentative="1">
      <w:start w:val="1"/>
      <w:numFmt w:val="lowerLetter"/>
      <w:lvlText w:val="%2."/>
      <w:lvlJc w:val="left"/>
      <w:pPr>
        <w:ind w:left="1599" w:hanging="360"/>
      </w:pPr>
    </w:lvl>
    <w:lvl w:ilvl="2" w:tplc="0C09001B" w:tentative="1">
      <w:start w:val="1"/>
      <w:numFmt w:val="lowerRoman"/>
      <w:lvlText w:val="%3."/>
      <w:lvlJc w:val="right"/>
      <w:pPr>
        <w:ind w:left="2319" w:hanging="180"/>
      </w:pPr>
    </w:lvl>
    <w:lvl w:ilvl="3" w:tplc="0C09000F" w:tentative="1">
      <w:start w:val="1"/>
      <w:numFmt w:val="decimal"/>
      <w:lvlText w:val="%4."/>
      <w:lvlJc w:val="left"/>
      <w:pPr>
        <w:ind w:left="3039" w:hanging="360"/>
      </w:pPr>
    </w:lvl>
    <w:lvl w:ilvl="4" w:tplc="0C090019" w:tentative="1">
      <w:start w:val="1"/>
      <w:numFmt w:val="lowerLetter"/>
      <w:lvlText w:val="%5."/>
      <w:lvlJc w:val="left"/>
      <w:pPr>
        <w:ind w:left="3759" w:hanging="360"/>
      </w:pPr>
    </w:lvl>
    <w:lvl w:ilvl="5" w:tplc="0C09001B" w:tentative="1">
      <w:start w:val="1"/>
      <w:numFmt w:val="lowerRoman"/>
      <w:lvlText w:val="%6."/>
      <w:lvlJc w:val="right"/>
      <w:pPr>
        <w:ind w:left="4479" w:hanging="180"/>
      </w:pPr>
    </w:lvl>
    <w:lvl w:ilvl="6" w:tplc="0C09000F" w:tentative="1">
      <w:start w:val="1"/>
      <w:numFmt w:val="decimal"/>
      <w:lvlText w:val="%7."/>
      <w:lvlJc w:val="left"/>
      <w:pPr>
        <w:ind w:left="5199" w:hanging="360"/>
      </w:pPr>
    </w:lvl>
    <w:lvl w:ilvl="7" w:tplc="0C090019" w:tentative="1">
      <w:start w:val="1"/>
      <w:numFmt w:val="lowerLetter"/>
      <w:lvlText w:val="%8."/>
      <w:lvlJc w:val="left"/>
      <w:pPr>
        <w:ind w:left="5919" w:hanging="360"/>
      </w:pPr>
    </w:lvl>
    <w:lvl w:ilvl="8" w:tplc="0C09001B" w:tentative="1">
      <w:start w:val="1"/>
      <w:numFmt w:val="lowerRoman"/>
      <w:lvlText w:val="%9."/>
      <w:lvlJc w:val="right"/>
      <w:pPr>
        <w:ind w:left="6639" w:hanging="180"/>
      </w:pPr>
    </w:lvl>
  </w:abstractNum>
  <w:abstractNum w:abstractNumId="8" w15:restartNumberingAfterBreak="0">
    <w:nsid w:val="56EA0612"/>
    <w:multiLevelType w:val="hybridMultilevel"/>
    <w:tmpl w:val="22F20A74"/>
    <w:lvl w:ilvl="0" w:tplc="C74AD904">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9" w15:restartNumberingAfterBreak="0">
    <w:nsid w:val="764F7814"/>
    <w:multiLevelType w:val="hybridMultilevel"/>
    <w:tmpl w:val="C7B870A6"/>
    <w:lvl w:ilvl="0" w:tplc="24B2368A">
      <w:start w:val="1"/>
      <w:numFmt w:val="lowerLetter"/>
      <w:lvlText w:val="%1)"/>
      <w:lvlJc w:val="left"/>
      <w:pPr>
        <w:ind w:left="520" w:hanging="360"/>
      </w:pPr>
      <w:rPr>
        <w:rFonts w:ascii="Calibri" w:eastAsia="Calibri" w:hAnsi="Calibri" w:cs="Calibri" w:hint="default"/>
        <w:b/>
        <w:bCs/>
        <w:i/>
        <w:iCs/>
        <w:spacing w:val="0"/>
        <w:w w:val="100"/>
        <w:sz w:val="22"/>
        <w:szCs w:val="22"/>
        <w:lang w:val="en-US" w:eastAsia="en-US" w:bidi="ar-SA"/>
      </w:rPr>
    </w:lvl>
    <w:lvl w:ilvl="1" w:tplc="BCFA31D0">
      <w:numFmt w:val="bullet"/>
      <w:lvlText w:val="•"/>
      <w:lvlJc w:val="left"/>
      <w:pPr>
        <w:ind w:left="1398" w:hanging="360"/>
      </w:pPr>
      <w:rPr>
        <w:rFonts w:hint="default"/>
        <w:lang w:val="en-US" w:eastAsia="en-US" w:bidi="ar-SA"/>
      </w:rPr>
    </w:lvl>
    <w:lvl w:ilvl="2" w:tplc="777C41BE">
      <w:numFmt w:val="bullet"/>
      <w:lvlText w:val="•"/>
      <w:lvlJc w:val="left"/>
      <w:pPr>
        <w:ind w:left="2277" w:hanging="360"/>
      </w:pPr>
      <w:rPr>
        <w:rFonts w:hint="default"/>
        <w:lang w:val="en-US" w:eastAsia="en-US" w:bidi="ar-SA"/>
      </w:rPr>
    </w:lvl>
    <w:lvl w:ilvl="3" w:tplc="6A6AFD80">
      <w:numFmt w:val="bullet"/>
      <w:lvlText w:val="•"/>
      <w:lvlJc w:val="left"/>
      <w:pPr>
        <w:ind w:left="3155" w:hanging="360"/>
      </w:pPr>
      <w:rPr>
        <w:rFonts w:hint="default"/>
        <w:lang w:val="en-US" w:eastAsia="en-US" w:bidi="ar-SA"/>
      </w:rPr>
    </w:lvl>
    <w:lvl w:ilvl="4" w:tplc="C6C29598">
      <w:numFmt w:val="bullet"/>
      <w:lvlText w:val="•"/>
      <w:lvlJc w:val="left"/>
      <w:pPr>
        <w:ind w:left="4034" w:hanging="360"/>
      </w:pPr>
      <w:rPr>
        <w:rFonts w:hint="default"/>
        <w:lang w:val="en-US" w:eastAsia="en-US" w:bidi="ar-SA"/>
      </w:rPr>
    </w:lvl>
    <w:lvl w:ilvl="5" w:tplc="87149C84">
      <w:numFmt w:val="bullet"/>
      <w:lvlText w:val="•"/>
      <w:lvlJc w:val="left"/>
      <w:pPr>
        <w:ind w:left="4913" w:hanging="360"/>
      </w:pPr>
      <w:rPr>
        <w:rFonts w:hint="default"/>
        <w:lang w:val="en-US" w:eastAsia="en-US" w:bidi="ar-SA"/>
      </w:rPr>
    </w:lvl>
    <w:lvl w:ilvl="6" w:tplc="E6F0250A">
      <w:numFmt w:val="bullet"/>
      <w:lvlText w:val="•"/>
      <w:lvlJc w:val="left"/>
      <w:pPr>
        <w:ind w:left="5791" w:hanging="360"/>
      </w:pPr>
      <w:rPr>
        <w:rFonts w:hint="default"/>
        <w:lang w:val="en-US" w:eastAsia="en-US" w:bidi="ar-SA"/>
      </w:rPr>
    </w:lvl>
    <w:lvl w:ilvl="7" w:tplc="47865360">
      <w:numFmt w:val="bullet"/>
      <w:lvlText w:val="•"/>
      <w:lvlJc w:val="left"/>
      <w:pPr>
        <w:ind w:left="6670" w:hanging="360"/>
      </w:pPr>
      <w:rPr>
        <w:rFonts w:hint="default"/>
        <w:lang w:val="en-US" w:eastAsia="en-US" w:bidi="ar-SA"/>
      </w:rPr>
    </w:lvl>
    <w:lvl w:ilvl="8" w:tplc="F794A458">
      <w:numFmt w:val="bullet"/>
      <w:lvlText w:val="•"/>
      <w:lvlJc w:val="left"/>
      <w:pPr>
        <w:ind w:left="7549" w:hanging="360"/>
      </w:pPr>
      <w:rPr>
        <w:rFonts w:hint="default"/>
        <w:lang w:val="en-US" w:eastAsia="en-US" w:bidi="ar-SA"/>
      </w:rPr>
    </w:lvl>
  </w:abstractNum>
  <w:num w:numId="1">
    <w:abstractNumId w:val="2"/>
  </w:num>
  <w:num w:numId="2">
    <w:abstractNumId w:val="9"/>
  </w:num>
  <w:num w:numId="3">
    <w:abstractNumId w:val="3"/>
  </w:num>
  <w:num w:numId="4">
    <w:abstractNumId w:val="4"/>
  </w:num>
  <w:num w:numId="5">
    <w:abstractNumId w:val="5"/>
  </w:num>
  <w:num w:numId="6">
    <w:abstractNumId w:val="1"/>
  </w:num>
  <w:num w:numId="7">
    <w:abstractNumId w:val="0"/>
  </w:num>
  <w:num w:numId="8">
    <w:abstractNumId w:val="6"/>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Bennett">
    <w15:presenceInfo w15:providerId="AD" w15:userId="S-1-5-21-425619922-1794723047-43063111-70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88"/>
    <w:rsid w:val="00003D88"/>
    <w:rsid w:val="00013C0D"/>
    <w:rsid w:val="00024654"/>
    <w:rsid w:val="00080C75"/>
    <w:rsid w:val="001E518C"/>
    <w:rsid w:val="002143FC"/>
    <w:rsid w:val="002179C4"/>
    <w:rsid w:val="00284AF1"/>
    <w:rsid w:val="00313E43"/>
    <w:rsid w:val="00442F70"/>
    <w:rsid w:val="00480840"/>
    <w:rsid w:val="00546109"/>
    <w:rsid w:val="00584497"/>
    <w:rsid w:val="00590EF7"/>
    <w:rsid w:val="00717A5D"/>
    <w:rsid w:val="007453D0"/>
    <w:rsid w:val="00770E31"/>
    <w:rsid w:val="007D37AA"/>
    <w:rsid w:val="007F00B8"/>
    <w:rsid w:val="00821486"/>
    <w:rsid w:val="008B538C"/>
    <w:rsid w:val="008E75F8"/>
    <w:rsid w:val="008F76B2"/>
    <w:rsid w:val="00923C45"/>
    <w:rsid w:val="009A7208"/>
    <w:rsid w:val="00A10B6F"/>
    <w:rsid w:val="00A27D28"/>
    <w:rsid w:val="00B50238"/>
    <w:rsid w:val="00B96C4E"/>
    <w:rsid w:val="00C624BD"/>
    <w:rsid w:val="00D565B9"/>
    <w:rsid w:val="00E950DD"/>
    <w:rsid w:val="00EA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03115E-F961-4C6B-ABE1-529CA03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4BD"/>
    <w:pPr>
      <w:spacing w:before="186" w:after="120" w:line="259" w:lineRule="auto"/>
      <w:ind w:left="160" w:right="199"/>
    </w:pPr>
    <w:rPr>
      <w:rFonts w:ascii="Calibri" w:eastAsia="Calibri" w:hAnsi="Calibri" w:cs="Calibri"/>
    </w:rPr>
  </w:style>
  <w:style w:type="paragraph" w:styleId="Heading1">
    <w:name w:val="heading 1"/>
    <w:basedOn w:val="Normal"/>
    <w:uiPriority w:val="9"/>
    <w:qFormat/>
    <w:pPr>
      <w:spacing w:before="22"/>
      <w:ind w:left="479"/>
      <w:outlineLvl w:val="0"/>
    </w:pPr>
    <w:rPr>
      <w:b/>
      <w:bCs/>
      <w:sz w:val="32"/>
      <w:szCs w:val="32"/>
    </w:rPr>
  </w:style>
  <w:style w:type="paragraph" w:styleId="Heading2">
    <w:name w:val="heading 2"/>
    <w:basedOn w:val="Normal"/>
    <w:uiPriority w:val="9"/>
    <w:unhideWhenUsed/>
    <w:qFormat/>
    <w:pPr>
      <w:spacing w:before="160"/>
      <w:ind w:left="580" w:hanging="421"/>
      <w:outlineLvl w:val="1"/>
    </w:pPr>
    <w:rPr>
      <w:b/>
      <w:bCs/>
      <w:sz w:val="28"/>
      <w:szCs w:val="28"/>
    </w:rPr>
  </w:style>
  <w:style w:type="paragraph" w:styleId="Heading3">
    <w:name w:val="heading 3"/>
    <w:basedOn w:val="Normal"/>
    <w:uiPriority w:val="9"/>
    <w:unhideWhenUsed/>
    <w:qFormat/>
    <w:pPr>
      <w:ind w:left="1333" w:right="1294"/>
      <w:jc w:val="center"/>
      <w:outlineLvl w:val="2"/>
    </w:pPr>
    <w:rPr>
      <w:b/>
      <w:bCs/>
      <w:sz w:val="24"/>
      <w:szCs w:val="24"/>
    </w:rPr>
  </w:style>
  <w:style w:type="paragraph" w:styleId="Heading4">
    <w:name w:val="heading 4"/>
    <w:basedOn w:val="Normal"/>
    <w:uiPriority w:val="9"/>
    <w:unhideWhenUsed/>
    <w:qFormat/>
    <w:pPr>
      <w:spacing w:before="161"/>
      <w:ind w:left="520" w:hanging="361"/>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0"/>
      <w:ind w:left="402" w:hanging="243"/>
    </w:pPr>
    <w:rPr>
      <w:b/>
      <w:bCs/>
      <w:sz w:val="24"/>
      <w:szCs w:val="24"/>
    </w:rPr>
  </w:style>
  <w:style w:type="paragraph" w:styleId="TOC2">
    <w:name w:val="toc 2"/>
    <w:basedOn w:val="Normal"/>
    <w:uiPriority w:val="39"/>
    <w:qFormat/>
    <w:pPr>
      <w:spacing w:before="22"/>
      <w:ind w:left="880" w:hanging="721"/>
    </w:pPr>
  </w:style>
  <w:style w:type="paragraph" w:styleId="BodyText">
    <w:name w:val="Body Text"/>
    <w:basedOn w:val="Normal"/>
    <w:uiPriority w:val="1"/>
    <w:rsid w:val="00C624BD"/>
  </w:style>
  <w:style w:type="paragraph" w:styleId="Title">
    <w:name w:val="Title"/>
    <w:basedOn w:val="Normal"/>
    <w:uiPriority w:val="10"/>
    <w:qFormat/>
    <w:pPr>
      <w:spacing w:line="834" w:lineRule="exact"/>
      <w:ind w:left="1335" w:right="1294"/>
      <w:jc w:val="center"/>
    </w:pPr>
    <w:rPr>
      <w:b/>
      <w:bCs/>
      <w:sz w:val="72"/>
      <w:szCs w:val="72"/>
    </w:rPr>
  </w:style>
  <w:style w:type="paragraph" w:styleId="ListParagraph">
    <w:name w:val="List Paragraph"/>
    <w:basedOn w:val="Normal"/>
    <w:uiPriority w:val="1"/>
    <w:pPr>
      <w:ind w:left="880" w:hanging="360"/>
    </w:pPr>
  </w:style>
  <w:style w:type="paragraph" w:customStyle="1" w:styleId="TableParagraph">
    <w:name w:val="Table Paragraph"/>
    <w:basedOn w:val="Normal"/>
    <w:uiPriority w:val="1"/>
    <w:pPr>
      <w:spacing w:line="248" w:lineRule="exact"/>
      <w:jc w:val="center"/>
    </w:pPr>
  </w:style>
  <w:style w:type="paragraph" w:styleId="BalloonText">
    <w:name w:val="Balloon Text"/>
    <w:basedOn w:val="Normal"/>
    <w:link w:val="BalloonTextChar"/>
    <w:uiPriority w:val="99"/>
    <w:semiHidden/>
    <w:unhideWhenUsed/>
    <w:rsid w:val="0059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F7"/>
    <w:rPr>
      <w:rFonts w:ascii="Segoe UI" w:eastAsia="Calibri" w:hAnsi="Segoe UI" w:cs="Segoe UI"/>
      <w:sz w:val="18"/>
      <w:szCs w:val="18"/>
    </w:rPr>
  </w:style>
  <w:style w:type="character" w:styleId="Hyperlink">
    <w:name w:val="Hyperlink"/>
    <w:basedOn w:val="DefaultParagraphFont"/>
    <w:uiPriority w:val="99"/>
    <w:unhideWhenUsed/>
    <w:rsid w:val="00480840"/>
    <w:rPr>
      <w:color w:val="0000FF" w:themeColor="hyperlink"/>
      <w:u w:val="single"/>
    </w:rPr>
  </w:style>
  <w:style w:type="paragraph" w:styleId="Revision">
    <w:name w:val="Revision"/>
    <w:hidden/>
    <w:uiPriority w:val="99"/>
    <w:semiHidden/>
    <w:rsid w:val="00480840"/>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8E75F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E75F8"/>
    <w:rPr>
      <w:rFonts w:ascii="Calibri" w:eastAsia="Calibri" w:hAnsi="Calibri" w:cs="Calibri"/>
      <w:sz w:val="20"/>
      <w:szCs w:val="20"/>
    </w:rPr>
  </w:style>
  <w:style w:type="character" w:styleId="FootnoteReference">
    <w:name w:val="footnote reference"/>
    <w:basedOn w:val="DefaultParagraphFont"/>
    <w:uiPriority w:val="99"/>
    <w:semiHidden/>
    <w:unhideWhenUsed/>
    <w:rsid w:val="008E75F8"/>
    <w:rPr>
      <w:vertAlign w:val="superscript"/>
    </w:rPr>
  </w:style>
  <w:style w:type="paragraph" w:styleId="Quote">
    <w:name w:val="Quote"/>
    <w:basedOn w:val="BodyText"/>
    <w:next w:val="Normal"/>
    <w:link w:val="QuoteChar"/>
    <w:uiPriority w:val="29"/>
    <w:qFormat/>
    <w:rsid w:val="00442F70"/>
    <w:pPr>
      <w:ind w:left="426"/>
    </w:pPr>
    <w:rPr>
      <w:i/>
    </w:rPr>
  </w:style>
  <w:style w:type="character" w:customStyle="1" w:styleId="QuoteChar">
    <w:name w:val="Quote Char"/>
    <w:basedOn w:val="DefaultParagraphFont"/>
    <w:link w:val="Quote"/>
    <w:uiPriority w:val="29"/>
    <w:rsid w:val="00442F70"/>
    <w:rPr>
      <w:rFonts w:ascii="Calibri" w:eastAsia="Calibri" w:hAnsi="Calibri" w:cs="Calibri"/>
      <w:i/>
    </w:rPr>
  </w:style>
  <w:style w:type="paragraph" w:styleId="Subtitle">
    <w:name w:val="Subtitle"/>
    <w:basedOn w:val="Normal"/>
    <w:next w:val="Normal"/>
    <w:link w:val="SubtitleChar"/>
    <w:uiPriority w:val="11"/>
    <w:qFormat/>
    <w:rsid w:val="00442F70"/>
    <w:pPr>
      <w:numPr>
        <w:ilvl w:val="1"/>
      </w:numPr>
      <w:spacing w:after="160"/>
      <w:ind w:left="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42F70"/>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442F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2F70"/>
    <w:rPr>
      <w:rFonts w:ascii="Calibri" w:eastAsia="Calibri" w:hAnsi="Calibri" w:cs="Calibr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488C-D34D-425F-B3B6-87ECF901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13510</Words>
  <Characters>77010</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Hinton</dc:creator>
  <cp:lastModifiedBy>Selina Claxton</cp:lastModifiedBy>
  <cp:revision>2</cp:revision>
  <dcterms:created xsi:type="dcterms:W3CDTF">2023-03-06T05:11:00Z</dcterms:created>
  <dcterms:modified xsi:type="dcterms:W3CDTF">2023-03-06T05:11:00Z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2019</vt:lpwstr>
  </property>
  <property fmtid="{D5CDD505-2E9C-101B-9397-08002B2CF9AE}" pid="4" name="LastSaved">
    <vt:filetime>2023-01-24T00:00:00Z</vt:filetime>
  </property>
  <property fmtid="{D5CDD505-2E9C-101B-9397-08002B2CF9AE}" pid="5" name="Producer">
    <vt:lpwstr>Microsoft® Word 2019</vt:lpwstr>
  </property>
</Properties>
</file>